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sz w:val="48"/>
          <w:szCs w:val="48"/>
        </w:rPr>
      </w:pPr>
      <w:r>
        <w:rPr>
          <w:b/>
          <w:sz w:val="48"/>
          <w:szCs w:val="48"/>
        </w:rPr>
      </w:r>
      <w:bookmarkStart w:id="0" w:name="_GoBack"/>
      <w:bookmarkStart w:id="1" w:name="_GoBack"/>
      <w:bookmarkEnd w:id="1"/>
    </w:p>
    <w:p>
      <w:pPr>
        <w:pStyle w:val="Normal"/>
        <w:jc w:val="center"/>
        <w:rPr>
          <w:b/>
          <w:b/>
          <w:sz w:val="44"/>
          <w:szCs w:val="44"/>
        </w:rPr>
      </w:pPr>
      <w:r>
        <w:rPr>
          <w:b/>
          <w:sz w:val="48"/>
          <w:szCs w:val="48"/>
        </w:rPr>
        <w:t>同　　意　　書</w:t>
      </w:r>
    </w:p>
    <w:p>
      <w:pPr>
        <w:pStyle w:val="Normal"/>
        <w:jc w:val="center"/>
        <w:rPr>
          <w:b/>
          <w:b/>
          <w:sz w:val="40"/>
          <w:szCs w:val="40"/>
        </w:rPr>
      </w:pPr>
      <w:r>
        <w:rPr>
          <w:b/>
          <w:sz w:val="40"/>
          <w:szCs w:val="40"/>
        </w:rPr>
      </w:r>
    </w:p>
    <w:p>
      <w:pPr>
        <w:pStyle w:val="Normal"/>
        <w:rPr>
          <w:sz w:val="36"/>
          <w:szCs w:val="36"/>
        </w:rPr>
      </w:pPr>
      <w:r>
        <w:rPr>
          <w:sz w:val="32"/>
          <w:szCs w:val="32"/>
        </w:rPr>
        <w:t xml:space="preserve">（あて先）  </w:t>
      </w:r>
      <w:r>
        <w:rPr>
          <w:sz w:val="36"/>
          <w:szCs w:val="36"/>
        </w:rPr>
        <w:t>名 古 屋 市 長</w:t>
      </w:r>
    </w:p>
    <w:p>
      <w:pPr>
        <w:pStyle w:val="Normal"/>
        <w:rPr>
          <w:b/>
          <w:b/>
          <w:sz w:val="28"/>
          <w:szCs w:val="28"/>
        </w:rPr>
      </w:pPr>
      <w:r>
        <w:rPr>
          <w:b/>
          <w:sz w:val="28"/>
          <w:szCs w:val="28"/>
        </w:rPr>
      </w:r>
    </w:p>
    <w:p>
      <w:pPr>
        <w:pStyle w:val="Normal"/>
        <w:jc w:val="right"/>
        <w:rPr>
          <w:sz w:val="24"/>
        </w:rPr>
      </w:pPr>
      <w:r>
        <w:rPr>
          <w:sz w:val="24"/>
        </w:rPr>
        <w:t>　　　年　　　月　　　日　　</w:t>
      </w:r>
    </w:p>
    <w:p>
      <w:pPr>
        <w:pStyle w:val="Normal"/>
        <w:jc w:val="right"/>
        <w:rPr>
          <w:sz w:val="24"/>
        </w:rPr>
      </w:pPr>
      <w:r>
        <w:rPr>
          <w:sz w:val="24"/>
        </w:rPr>
      </w:r>
    </w:p>
    <w:p>
      <w:pPr>
        <w:pStyle w:val="Normal"/>
        <w:rPr>
          <w:kern w:val="0"/>
          <w:sz w:val="24"/>
        </w:rPr>
      </w:pPr>
      <w:r>
        <w:rPr>
          <w:sz w:val="24"/>
        </w:rPr>
        <w:t>　　　　　　　　　　　　　　　　　</w:t>
      </w:r>
      <w:r>
        <w:rPr>
          <w:kern w:val="0"/>
          <w:sz w:val="24"/>
        </w:rPr>
        <w:t>受　給　者</w:t>
      </w:r>
    </w:p>
    <w:p>
      <w:pPr>
        <w:pStyle w:val="Normal"/>
        <w:ind w:firstLine="4080"/>
        <w:jc w:val="left"/>
        <w:rPr>
          <w:rFonts w:ascii="HGPｺﾞｼｯｸE" w:hAnsi="HGPｺﾞｼｯｸE" w:eastAsia="HGPｺﾞｼｯｸE"/>
          <w:kern w:val="0"/>
          <w:sz w:val="22"/>
          <w:szCs w:val="22"/>
        </w:rPr>
      </w:pPr>
      <w:r>
        <w:rPr>
          <w:kern w:val="0"/>
          <w:sz w:val="24"/>
        </w:rPr>
        <w:t xml:space="preserve">氏　  　名   </w:t>
      </w:r>
      <w:r>
        <w:rPr>
          <w:rFonts w:ascii="HGPｺﾞｼｯｸE" w:hAnsi="HGPｺﾞｼｯｸE" w:eastAsia="HGPｺﾞｼｯｸE"/>
          <w:kern w:val="0"/>
          <w:sz w:val="24"/>
        </w:rPr>
        <w:t xml:space="preserve">                 　　　 　</w:t>
      </w:r>
    </w:p>
    <w:p>
      <w:pPr>
        <w:pStyle w:val="Normal"/>
        <w:ind w:firstLine="3740"/>
        <w:jc w:val="left"/>
        <w:rPr>
          <w:rFonts w:ascii="HGPｺﾞｼｯｸE" w:hAnsi="HGPｺﾞｼｯｸE" w:eastAsia="HGPｺﾞｼｯｸE"/>
          <w:kern w:val="0"/>
          <w:sz w:val="22"/>
          <w:szCs w:val="22"/>
        </w:rPr>
      </w:pPr>
      <w:r>
        <w:rPr>
          <w:rFonts w:ascii="HGPｺﾞｼｯｸE" w:hAnsi="HGPｺﾞｼｯｸE" w:eastAsia="HGPｺﾞｼｯｸE"/>
          <w:kern w:val="0"/>
          <w:sz w:val="22"/>
          <w:szCs w:val="22"/>
        </w:rPr>
        <w:t>　</w:t>
      </w:r>
    </w:p>
    <w:p>
      <w:pPr>
        <w:pStyle w:val="Normal"/>
        <w:ind w:firstLine="3740"/>
        <w:jc w:val="left"/>
        <w:rPr>
          <w:kern w:val="0"/>
          <w:sz w:val="22"/>
          <w:szCs w:val="22"/>
        </w:rPr>
      </w:pPr>
      <w:r>
        <w:rPr>
          <w:kern w:val="0"/>
          <w:sz w:val="22"/>
          <w:szCs w:val="22"/>
        </w:rPr>
      </w:r>
    </w:p>
    <w:p>
      <w:pPr>
        <w:pStyle w:val="Normal"/>
        <w:ind w:left="210" w:right="281" w:hanging="0"/>
        <w:jc w:val="left"/>
        <w:rPr>
          <w:kern w:val="0"/>
          <w:sz w:val="28"/>
          <w:szCs w:val="28"/>
          <w:ins w:id="0" w:author="不明な作成者" w:date="2023-10-11T18:30:39Z"/>
        </w:rPr>
      </w:pPr>
      <w:r>
        <mc:AlternateContent>
          <mc:Choice Requires="wps">
            <w:drawing>
              <wp:anchor behindDoc="0" distT="3175" distB="0" distL="0" distR="3810" simplePos="0" locked="0" layoutInCell="0" allowOverlap="1" relativeHeight="2">
                <wp:simplePos x="0" y="0"/>
                <wp:positionH relativeFrom="column">
                  <wp:posOffset>4229100</wp:posOffset>
                </wp:positionH>
                <wp:positionV relativeFrom="paragraph">
                  <wp:posOffset>635</wp:posOffset>
                </wp:positionV>
                <wp:extent cx="1600200" cy="457200"/>
                <wp:effectExtent l="0" t="0" r="0" b="0"/>
                <wp:wrapNone/>
                <wp:docPr id="1" name="Text Box 4"/>
                <a:graphic xmlns:a="http://schemas.openxmlformats.org/drawingml/2006/main">
                  <a:graphicData uri="http://schemas.microsoft.com/office/word/2010/wordprocessingShape">
                    <wps:wsp>
                      <wps:cNvSpPr/>
                      <wps:spPr>
                        <a:xfrm>
                          <a:off x="0" y="0"/>
                          <a:ext cx="1600200" cy="457200"/>
                        </a:xfrm>
                        <a:prstGeom prst="rect">
                          <a:avLst/>
                        </a:prstGeom>
                        <a:solidFill>
                          <a:srgbClr val="ffffff"/>
                        </a:solidFill>
                        <a:ln w="0">
                          <a:noFill/>
                        </a:ln>
                      </wps:spPr>
                      <wps:style>
                        <a:lnRef idx="0"/>
                        <a:fillRef idx="0"/>
                        <a:effectRef idx="0"/>
                        <a:fontRef idx="minor"/>
                      </wps:style>
                      <wps:txbx>
                        <w:txbxContent>
                          <w:p>
                            <w:pPr>
                              <w:pStyle w:val="Style23"/>
                              <w:snapToGrid w:val="false"/>
                              <w:rPr>
                                <w:kern w:val="0"/>
                                <w:sz w:val="24"/>
                              </w:rPr>
                            </w:pPr>
                            <w:r>
                              <w:rPr>
                                <w:kern w:val="0"/>
                                <w:sz w:val="24"/>
                              </w:rPr>
                              <w:t>年金証書</w:t>
                            </w:r>
                          </w:p>
                          <w:p>
                            <w:pPr>
                              <w:pStyle w:val="Style23"/>
                              <w:snapToGrid w:val="false"/>
                              <w:rPr>
                                <w:sz w:val="24"/>
                              </w:rPr>
                            </w:pPr>
                            <w:r>
                              <w:rPr>
                                <w:kern w:val="0"/>
                                <w:sz w:val="24"/>
                              </w:rPr>
                              <w:t>給付金受給資格者証</w:t>
                            </w:r>
                          </w:p>
                        </w:txbxContent>
                      </wps:txbx>
                      <wps:bodyPr lIns="74160" rIns="74160" tIns="9000" bIns="9000" anchor="t" upright="1">
                        <a:noAutofit/>
                      </wps:bodyPr>
                    </wps:wsp>
                  </a:graphicData>
                </a:graphic>
              </wp:anchor>
            </w:drawing>
          </mc:Choice>
          <mc:Fallback>
            <w:pict>
              <v:rect id="shape_0" ID="Text Box 4" path="m0,0l-2147483645,0l-2147483645,-2147483646l0,-2147483646xe" fillcolor="white" stroked="f" o:allowincell="f" style="position:absolute;margin-left:333pt;margin-top:0pt;width:125.95pt;height:35.95pt;mso-wrap-style:square;v-text-anchor:top">
                <v:fill o:detectmouseclick="t" type="solid" color2="black"/>
                <v:stroke color="#3465a4" joinstyle="round" endcap="flat"/>
                <v:textbox>
                  <w:txbxContent>
                    <w:p>
                      <w:pPr>
                        <w:pStyle w:val="Style23"/>
                        <w:snapToGrid w:val="false"/>
                        <w:rPr>
                          <w:kern w:val="0"/>
                          <w:sz w:val="24"/>
                        </w:rPr>
                      </w:pPr>
                      <w:r>
                        <w:rPr>
                          <w:kern w:val="0"/>
                          <w:sz w:val="24"/>
                        </w:rPr>
                        <w:t>年金証書</w:t>
                      </w:r>
                    </w:p>
                    <w:p>
                      <w:pPr>
                        <w:pStyle w:val="Style23"/>
                        <w:snapToGrid w:val="false"/>
                        <w:rPr>
                          <w:sz w:val="24"/>
                        </w:rPr>
                      </w:pPr>
                      <w:r>
                        <w:rPr>
                          <w:kern w:val="0"/>
                          <w:sz w:val="24"/>
                        </w:rPr>
                        <w:t>給付金受給資格者証</w:t>
                      </w:r>
                    </w:p>
                  </w:txbxContent>
                </v:textbox>
                <w10:wrap type="none"/>
              </v:rect>
            </w:pict>
          </mc:Fallback>
        </mc:AlternateContent>
        <mc:AlternateContent>
          <mc:Choice Requires="wps">
            <w:drawing>
              <wp:anchor behindDoc="0" distT="12700" distB="6350" distL="5715" distR="13335" simplePos="0" locked="0" layoutInCell="0" allowOverlap="1" relativeHeight="4">
                <wp:simplePos x="0" y="0"/>
                <wp:positionH relativeFrom="column">
                  <wp:posOffset>4114800</wp:posOffset>
                </wp:positionH>
                <wp:positionV relativeFrom="paragraph">
                  <wp:posOffset>635</wp:posOffset>
                </wp:positionV>
                <wp:extent cx="1714500" cy="342900"/>
                <wp:effectExtent l="5080" t="5080" r="5080" b="5715"/>
                <wp:wrapNone/>
                <wp:docPr id="3" name="AutoShape 8"/>
                <a:graphic xmlns:a="http://schemas.openxmlformats.org/drawingml/2006/main">
                  <a:graphicData uri="http://schemas.microsoft.com/office/word/2010/wordprocessingShape">
                    <wps:wsp>
                      <wps:cNvSpPr/>
                      <wps:spPr>
                        <a:xfrm>
                          <a:off x="0" y="0"/>
                          <a:ext cx="1714680" cy="343080"/>
                        </a:xfrm>
                        <a:prstGeom prst="bracePair">
                          <a:avLst>
                            <a:gd name="adj" fmla="val 8333"/>
                          </a:avLst>
                        </a:prstGeom>
                        <a:noFill/>
                        <a:ln w="9525">
                          <a:solidFill>
                            <a:srgbClr val="000000"/>
                          </a:solidFill>
                          <a:round/>
                        </a:ln>
                      </wps:spPr>
                      <wps:style>
                        <a:lnRef idx="0"/>
                        <a:fillRef idx="0"/>
                        <a:effectRef idx="0"/>
                        <a:fontRef idx="minor"/>
                      </wps:style>
                      <wps:bodyPr/>
                    </wps:wsp>
                  </a:graphicData>
                </a:graphic>
              </wp:anchor>
            </w:drawing>
          </mc:Choice>
          <mc:Fallback>
            <w:pict>
              <v:shapetype id="_x0000_t186" coordsize="21600,21600" o:spt="186" adj="1800" path="m@1,21600qx@11@12l@0@5qy@13@14qx@15@16l@0@0qy@17@13l@2,qx@18@19l@3@4qy@20@21qx@22@23l@3@6qy@24@25xnsem@1,21600qx@11@12l@0@5qy@13@14qx@15@16l@0@0qy@17@13m@2,qx@18@19l@3@4qy@20@21qx@22@23l@3@6qy@24@25nfe">
                <v:stroke joinstyle="miter"/>
                <v:formulas>
                  <v:f eqn="val #0"/>
                  <v:f eqn="prod 2 @0 1"/>
                  <v:f eqn="sum width 0 @1"/>
                  <v:f eqn="sum width 0 @0"/>
                  <v:f eqn="sum 10800 0 @0"/>
                  <v:f eqn="sum 10800 @0 0"/>
                  <v:f eqn="sum height 0 @0"/>
                  <v:f eqn="prod @0 2929 10000"/>
                  <v:f eqn="sum @0 @7 0"/>
                  <v:f eqn="sum width 0 @8"/>
                  <v:f eqn="sum height 0 @7"/>
                  <v:f eqn="sum 0 @1 @0"/>
                  <v:f eqn="sum 0 21600 @0"/>
                  <v:f eqn="sum 0 @0 @0"/>
                  <v:f eqn="sum 0 @5 @0"/>
                  <v:f eqn="sum @0 @13 0"/>
                  <v:f eqn="sum 0 @14 @0"/>
                  <v:f eqn="sum @0 @0 0"/>
                  <v:f eqn="sum @0 @2 0"/>
                  <v:f eqn="sum @0 0 0"/>
                  <v:f eqn="sum @0 @3 0"/>
                  <v:f eqn="sum @0 @4 0"/>
                  <v:f eqn="sum 0 @20 @0"/>
                  <v:f eqn="sum @0 @21 0"/>
                  <v:f eqn="sum 0 @3 @0"/>
                  <v:f eqn="sum @0 @6 0"/>
                </v:formulas>
                <v:path gradientshapeok="t" o:connecttype="rect" textboxrect="@8,@8,@9,@10"/>
                <v:handles>
                  <v:h position="0,@0"/>
                </v:handles>
              </v:shapetype>
              <v:shape id="shape_0" ID="AutoShape 8" path="l-2147483642,-2147483642l-2147483623,-2147483622l-2147483642,-2147483634l-2147483642,-2147483642l-2147483621,-2147483620l-2147483642,-2147483642l-2147483619,-2147483618l-2147483642,-2147483642l-2147483642,-2147483642l-2147483617,-2147483616l-2147483639,0l-2147483642,-2147483642l-2147483615,-2147483614xel-2147483642,-2147483642l-2147483613,-2147483612l-2147483642,-2147483642l-2147483611,-2147483610l-2147483638,-2147483633l-2147483642,-2147483642l-2147483640,-2147483625l-2147483642,-2147483642l-2147483607,-2147483606l-2147483642,-2147483634l-2147483642,-2147483642l-2147483605,-2147483604e" stroked="t" o:allowincell="f" style="position:absolute;margin-left:324pt;margin-top:0pt;width:134.95pt;height:26.95pt;mso-wrap-style:none;v-text-anchor:middle" type="_x0000_t186">
                <v:fill o:detectmouseclick="t" on="false"/>
                <v:stroke color="black" weight="9360" joinstyle="round" endcap="flat"/>
                <w10:wrap type="none"/>
              </v:shape>
            </w:pict>
          </mc:Fallback>
        </mc:AlternateContent>
      </w:r>
      <w:r>
        <w:rPr>
          <w:kern w:val="0"/>
          <w:sz w:val="28"/>
          <w:szCs w:val="28"/>
        </w:rPr>
        <w:t>精神障害者保健福祉手帳の交付申請書に添付した　　　　　　　　　　　</w:t>
      </w:r>
    </w:p>
    <w:p>
      <w:pPr>
        <w:pStyle w:val="Normal"/>
        <w:ind w:left="210" w:right="281" w:hanging="0"/>
        <w:jc w:val="left"/>
        <w:rPr>
          <w:kern w:val="0"/>
          <w:sz w:val="28"/>
          <w:szCs w:val="28"/>
          <w:ins w:id="2" w:author="不明な作成者" w:date="2023-10-11T18:30:39Z"/>
        </w:rPr>
      </w:pPr>
      <w:ins w:id="1" w:author="不明な作成者" w:date="2023-10-11T18:30:39Z">
        <w:r>
          <w:rPr/>
        </w:r>
      </w:ins>
    </w:p>
    <w:p>
      <w:pPr>
        <w:pStyle w:val="Normal"/>
        <w:ind w:left="210" w:right="281" w:hanging="0"/>
        <w:jc w:val="left"/>
        <w:rPr>
          <w:kern w:val="0"/>
          <w:sz w:val="28"/>
          <w:szCs w:val="28"/>
        </w:rPr>
      </w:pPr>
      <w:r>
        <w:rPr>
          <w:kern w:val="0"/>
          <w:sz w:val="28"/>
          <w:szCs w:val="28"/>
        </w:rPr>
        <w:t>の写しに基づき、関係年金事務所又は共済組合等に障害等級等を確認されて差し支えありません。</w:t>
      </w:r>
    </w:p>
    <w:p>
      <w:pPr>
        <w:pStyle w:val="Normal"/>
        <w:jc w:val="left"/>
        <w:rPr>
          <w:kern w:val="0"/>
          <w:sz w:val="28"/>
          <w:szCs w:val="28"/>
        </w:rPr>
      </w:pPr>
      <w:r>
        <w:rPr>
          <w:kern w:val="0"/>
          <w:sz w:val="28"/>
          <w:szCs w:val="28"/>
        </w:rPr>
      </w:r>
    </w:p>
    <w:p>
      <w:pPr>
        <w:pStyle w:val="Normal"/>
        <w:jc w:val="left"/>
        <w:rPr>
          <w:b/>
          <w:b/>
          <w:sz w:val="28"/>
          <w:szCs w:val="28"/>
        </w:rPr>
      </w:pPr>
      <w:r>
        <w:rPr/>
      </w:r>
    </w:p>
    <w:sectPr>
      <w:footerReference w:type="default" r:id="rId2"/>
      <w:type w:val="nextPage"/>
      <w:pgSz w:w="11906" w:h="16838"/>
      <w:pgMar w:left="1134" w:right="1134" w:gutter="0" w:header="0" w:top="1985" w:footer="992" w:bottom="1701"/>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Liberation Sans">
    <w:altName w:val="Arial"/>
    <w:charset w:val="80"/>
    <w:family w:val="swiss"/>
    <w:pitch w:val="variable"/>
  </w:font>
  <w:font w:name="Arial">
    <w:charset w:val="80"/>
    <w:family w:val="roman"/>
    <w:pitch w:val="variable"/>
  </w:font>
  <w:font w:name="HGPｺﾞｼｯｸE">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2"/>
      <w:jc w:val="right"/>
      <w:rPr>
        <w:sz w:val="18"/>
        <w:szCs w:val="18"/>
      </w:rPr>
    </w:pPr>
    <w:r>
      <w:rPr>
        <w:sz w:val="18"/>
        <w:szCs w:val="18"/>
      </w:rPr>
      <w:t>この同意書は再生紙を使用しています。</w:t>
    </w:r>
  </w:p>
</w:ftr>
</file>

<file path=word/settings.xml><?xml version="1.0" encoding="utf-8"?>
<w:settings xmlns:w="http://schemas.openxmlformats.org/wordprocessingml/2006/main">
  <w:zoom w:percent="100"/>
  <w:trackRevisions/>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spacing w:before="0" w:after="0"/>
      <w:jc w:val="both"/>
    </w:pPr>
    <w:rPr>
      <w:rFonts w:ascii="Century" w:hAnsi="Century" w:eastAsia="ＭＳ 明朝" w:cs="Times New Roman"/>
      <w:color w:val="auto"/>
      <w:kern w:val="2"/>
      <w:sz w:val="21"/>
      <w:szCs w:val="24"/>
      <w:lang w:val="en-US" w:eastAsia="ja-JP" w:bidi="ar-SA"/>
    </w:rPr>
  </w:style>
  <w:style w:type="character" w:styleId="DefaultParagraphFont" w:default="1">
    <w:name w:val="Default Paragraph Font"/>
    <w:semiHidden/>
    <w:qFormat/>
    <w:rPr/>
  </w:style>
  <w:style w:type="character" w:styleId="Style14">
    <w:name w:val="Line Number"/>
    <w:rPr/>
  </w:style>
  <w:style w:type="paragraph" w:styleId="Style15">
    <w:name w:val="見出し"/>
    <w:basedOn w:val="Normal"/>
    <w:next w:val="Style16"/>
    <w:qFormat/>
    <w:pPr>
      <w:keepNext w:val="true"/>
      <w:spacing w:before="240" w:after="120"/>
    </w:pPr>
    <w:rPr>
      <w:rFonts w:ascii="Liberation Sans" w:hAnsi="Liberation Sans" w:eastAsia="游ゴシック"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索引"/>
    <w:basedOn w:val="Normal"/>
    <w:qFormat/>
    <w:pPr>
      <w:suppressLineNumbers/>
    </w:pPr>
    <w:rPr>
      <w:rFonts w:cs="Arial"/>
    </w:rPr>
  </w:style>
  <w:style w:type="paragraph" w:styleId="Style20">
    <w:name w:val="ヘッダーとフッター"/>
    <w:basedOn w:val="Normal"/>
    <w:qFormat/>
    <w:pPr/>
    <w:rPr/>
  </w:style>
  <w:style w:type="paragraph" w:styleId="Style21">
    <w:name w:val="Header"/>
    <w:basedOn w:val="Normal"/>
    <w:rsid w:val="006207b6"/>
    <w:pPr>
      <w:tabs>
        <w:tab w:val="clear" w:pos="840"/>
        <w:tab w:val="center" w:pos="4252" w:leader="none"/>
        <w:tab w:val="right" w:pos="8504" w:leader="none"/>
      </w:tabs>
      <w:snapToGrid w:val="false"/>
    </w:pPr>
    <w:rPr/>
  </w:style>
  <w:style w:type="paragraph" w:styleId="Style22">
    <w:name w:val="Footer"/>
    <w:basedOn w:val="Normal"/>
    <w:rsid w:val="006207b6"/>
    <w:pPr>
      <w:tabs>
        <w:tab w:val="clear" w:pos="840"/>
        <w:tab w:val="center" w:pos="4252" w:leader="none"/>
        <w:tab w:val="right" w:pos="8504" w:leader="none"/>
      </w:tabs>
      <w:snapToGrid w:val="false"/>
    </w:pPr>
    <w:rPr/>
  </w:style>
  <w:style w:type="paragraph" w:styleId="BalloonText">
    <w:name w:val="Balloon Text"/>
    <w:basedOn w:val="Normal"/>
    <w:semiHidden/>
    <w:qFormat/>
    <w:rsid w:val="00b468e7"/>
    <w:pPr/>
    <w:rPr>
      <w:rFonts w:ascii="Arial" w:hAnsi="Arial" w:eastAsia="ＭＳ ゴシック"/>
      <w:sz w:val="18"/>
      <w:szCs w:val="18"/>
    </w:rPr>
  </w:style>
  <w:style w:type="paragraph" w:styleId="Style23">
    <w:name w:val="枠の内容"/>
    <w:basedOn w:val="Normal"/>
    <w:qFormat/>
    <w:pPr/>
    <w:rPr/>
  </w:style>
  <w:style w:type="numbering" w:styleId="NoList" w:default="1">
    <w:name w:val="No List"/>
    <w:semiHidden/>
    <w:qFormat/>
  </w:style>
  <w:style w:type="table" w:default="1" w:styleId="a1">
    <w:name w:val="Normal Table"/>
    <w:semiHidden/>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LibreOffice/7.4.7.2$Windows_X86_64 LibreOffice_project/723314e595e8007d3cf785c16538505a1c878ca5</Application>
  <AppVersion>15.0000</AppVersion>
  <Pages>1</Pages>
  <Words>118</Words>
  <Characters>118</Characters>
  <CharactersWithSpaces>199</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2023-10-11T09:13:00Z</dcterms:created>
  <dc:creator>user</dc:creator>
  <dc:description/>
  <dc:language>ja-JP</dc:language>
  <cp:lastModifiedBy/>
  <cp:lastPrinted>2008-12-16T07:16:00Z</cp:lastPrinted>
  <dcterms:modified xsi:type="dcterms:W3CDTF">2023-10-11T18:30:49Z</dcterms:modified>
  <cp:revision>3</cp:revision>
  <dc:subject/>
  <dc:title>同　　意　　書</dc:title>
</cp:coreProperties>
</file>

<file path=docProps/custom.xml><?xml version="1.0" encoding="utf-8"?>
<Properties xmlns="http://schemas.openxmlformats.org/officeDocument/2006/custom-properties" xmlns:vt="http://schemas.openxmlformats.org/officeDocument/2006/docPropsVTypes"/>
</file>