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21" w:rsidRPr="00446B21" w:rsidRDefault="00446B21" w:rsidP="00446B21">
      <w:pPr>
        <w:rPr>
          <w:ins w:id="0" w:author="localadmin" w:date="2015-01-19T15:32:00Z"/>
          <w:rFonts w:ascii="ＭＳ ゴシック" w:eastAsia="ＭＳ ゴシック" w:hAnsi="ＭＳ ゴシック" w:cs="Times New Roman"/>
          <w:sz w:val="22"/>
        </w:rPr>
      </w:pPr>
      <w:bookmarkStart w:id="1" w:name="_GoBack"/>
      <w:bookmarkEnd w:id="1"/>
      <w:ins w:id="2" w:author="localadmin" w:date="2015-01-19T15:32:00Z">
        <w:r w:rsidRPr="00446B21">
          <w:rPr>
            <w:rFonts w:ascii="ＭＳ ゴシック" w:eastAsia="ＭＳ ゴシック" w:hAnsi="ＭＳ ゴシック" w:cs="Times New Roman" w:hint="eastAsia"/>
            <w:sz w:val="22"/>
          </w:rPr>
          <w:t>名古屋市中区三の丸三丁目1番1号</w:t>
        </w:r>
      </w:ins>
    </w:p>
    <w:p w:rsidR="00446B21" w:rsidRPr="00446B21" w:rsidRDefault="00446B21" w:rsidP="00446B21">
      <w:pPr>
        <w:rPr>
          <w:ins w:id="3" w:author="localadmin" w:date="2015-01-21T15:03:00Z"/>
          <w:rFonts w:ascii="ＭＳ ゴシック" w:eastAsia="ＭＳ ゴシック" w:hAnsi="ＭＳ ゴシック" w:cs="Times New Roman"/>
          <w:sz w:val="22"/>
        </w:rPr>
      </w:pPr>
      <w:ins w:id="4" w:author="localadmin" w:date="2015-01-21T15:03:00Z">
        <w:r w:rsidRPr="00446B21">
          <w:rPr>
            <w:rFonts w:ascii="ＭＳ ゴシック" w:eastAsia="ＭＳ ゴシック" w:hAnsi="ＭＳ ゴシック" w:cs="Times New Roman" w:hint="eastAsia"/>
            <w:sz w:val="22"/>
            <w:rPrChange w:id="5" w:author="localadmin" w:date="2015-01-19T15:29:00Z">
              <w:rPr>
                <w:rFonts w:ascii="ＭＳ ゴシック" w:eastAsia="ＭＳ ゴシック" w:hAnsi="ＭＳ ゴシック" w:hint="eastAsia"/>
                <w:sz w:val="28"/>
                <w:szCs w:val="28"/>
              </w:rPr>
            </w:rPrChange>
          </w:rPr>
          <w:t>名</w:t>
        </w:r>
      </w:ins>
      <w:ins w:id="6" w:author="localadmin" w:date="2015-01-19T15:29:00Z">
        <w:r w:rsidRPr="00446B21">
          <w:rPr>
            <w:rFonts w:ascii="ＭＳ ゴシック" w:eastAsia="ＭＳ ゴシック" w:hAnsi="ＭＳ ゴシック" w:cs="Times New Roman" w:hint="eastAsia"/>
            <w:sz w:val="22"/>
            <w:rPrChange w:id="7" w:author="localadmin" w:date="2015-01-19T15:29:00Z">
              <w:rPr>
                <w:rFonts w:ascii="ＭＳ ゴシック" w:eastAsia="ＭＳ ゴシック" w:hAnsi="ＭＳ ゴシック" w:hint="eastAsia"/>
                <w:sz w:val="28"/>
                <w:szCs w:val="28"/>
              </w:rPr>
            </w:rPrChange>
          </w:rPr>
          <w:t>古屋市健康福祉局高齢福祉部</w:t>
        </w:r>
      </w:ins>
    </w:p>
    <w:p w:rsidR="00446B21" w:rsidRPr="00446B21" w:rsidRDefault="00446B21" w:rsidP="00446B21">
      <w:pPr>
        <w:rPr>
          <w:ins w:id="8" w:author="localadmin" w:date="2015-01-19T15:32:00Z"/>
          <w:rFonts w:ascii="ＭＳ ゴシック" w:eastAsia="ＭＳ ゴシック" w:hAnsi="ＭＳ ゴシック" w:cs="Times New Roman"/>
          <w:sz w:val="22"/>
        </w:rPr>
      </w:pPr>
      <w:ins w:id="9" w:author="localadmin" w:date="2015-01-19T15:32:00Z">
        <w:r w:rsidRPr="00446B21">
          <w:rPr>
            <w:rFonts w:ascii="ＭＳ ゴシック" w:eastAsia="ＭＳ ゴシック" w:hAnsi="ＭＳ ゴシック" w:cs="Times New Roman" w:hint="eastAsia"/>
            <w:sz w:val="22"/>
            <w:rPrChange w:id="10" w:author="localadmin" w:date="2015-01-19T15:29:00Z">
              <w:rPr>
                <w:rFonts w:ascii="ＭＳ ゴシック" w:eastAsia="ＭＳ ゴシック" w:hAnsi="ＭＳ ゴシック" w:hint="eastAsia"/>
                <w:sz w:val="28"/>
                <w:szCs w:val="28"/>
              </w:rPr>
            </w:rPrChange>
          </w:rPr>
          <w:t>介</w:t>
        </w:r>
      </w:ins>
      <w:ins w:id="11" w:author="localadmin" w:date="2015-01-19T15:29:00Z">
        <w:r w:rsidRPr="00446B21">
          <w:rPr>
            <w:rFonts w:ascii="ＭＳ ゴシック" w:eastAsia="ＭＳ ゴシック" w:hAnsi="ＭＳ ゴシック" w:cs="Times New Roman" w:hint="eastAsia"/>
            <w:sz w:val="22"/>
            <w:rPrChange w:id="12" w:author="localadmin" w:date="2015-01-19T15:29:00Z">
              <w:rPr>
                <w:rFonts w:ascii="ＭＳ ゴシック" w:eastAsia="ＭＳ ゴシック" w:hAnsi="ＭＳ ゴシック" w:hint="eastAsia"/>
                <w:sz w:val="28"/>
                <w:szCs w:val="28"/>
              </w:rPr>
            </w:rPrChange>
          </w:rPr>
          <w:t>護保険課</w:t>
        </w:r>
      </w:ins>
      <w:ins w:id="13" w:author="localadmin" w:date="2015-01-21T15:03:00Z">
        <w:r w:rsidRPr="00446B21">
          <w:rPr>
            <w:rFonts w:ascii="ＭＳ ゴシック" w:eastAsia="ＭＳ ゴシック" w:hAnsi="ＭＳ ゴシック" w:cs="Times New Roman" w:hint="eastAsia"/>
            <w:sz w:val="22"/>
          </w:rPr>
          <w:t>施設指定係</w:t>
        </w:r>
      </w:ins>
      <w:ins w:id="14" w:author="localadmin" w:date="2015-01-19T15:32:00Z">
        <w:r w:rsidRPr="00446B21">
          <w:rPr>
            <w:rFonts w:ascii="ＭＳ ゴシック" w:eastAsia="ＭＳ ゴシック" w:hAnsi="ＭＳ ゴシック" w:cs="Times New Roman" w:hint="eastAsia"/>
            <w:sz w:val="22"/>
          </w:rPr>
          <w:t>担当者</w:t>
        </w:r>
      </w:ins>
      <w:ins w:id="15" w:author="localadmin" w:date="2015-01-19T15:29:00Z">
        <w:r w:rsidRPr="00446B21">
          <w:rPr>
            <w:rFonts w:ascii="ＭＳ ゴシック" w:eastAsia="ＭＳ ゴシック" w:hAnsi="ＭＳ ゴシック" w:cs="Times New Roman" w:hint="eastAsia"/>
            <w:sz w:val="22"/>
            <w:rPrChange w:id="16" w:author="localadmin" w:date="2015-01-19T15:29:00Z">
              <w:rPr>
                <w:rFonts w:ascii="ＭＳ ゴシック" w:eastAsia="ＭＳ ゴシック" w:hAnsi="ＭＳ ゴシック" w:hint="eastAsia"/>
                <w:sz w:val="28"/>
                <w:szCs w:val="28"/>
              </w:rPr>
            </w:rPrChange>
          </w:rPr>
          <w:t xml:space="preserve">　</w:t>
        </w:r>
      </w:ins>
      <w:r w:rsidRPr="00446B21">
        <w:rPr>
          <w:rFonts w:ascii="ＭＳ ゴシック" w:eastAsia="ＭＳ ゴシック" w:hAnsi="ＭＳ ゴシック" w:cs="Times New Roman" w:hint="eastAsia"/>
          <w:sz w:val="22"/>
        </w:rPr>
        <w:t>宛</w:t>
      </w:r>
    </w:p>
    <w:p w:rsidR="00446B21" w:rsidRPr="00446B21" w:rsidRDefault="00446B21" w:rsidP="00446B21">
      <w:pPr>
        <w:rPr>
          <w:ins w:id="17" w:author="localadmin" w:date="2015-01-19T15:33:00Z"/>
          <w:rFonts w:ascii="ＭＳ ゴシック" w:eastAsia="ＭＳ ゴシック" w:hAnsi="ＭＳ ゴシック" w:cs="Times New Roman"/>
          <w:b/>
          <w:sz w:val="22"/>
          <w:u w:val="single"/>
          <w:rPrChange w:id="18" w:author="localadmin" w:date="2015-01-19T16:28:00Z">
            <w:rPr>
              <w:ins w:id="19" w:author="localadmin" w:date="2015-01-19T15:33:00Z"/>
              <w:rFonts w:ascii="ＭＳ ゴシック" w:eastAsia="ＭＳ ゴシック" w:hAnsi="ＭＳ ゴシック"/>
              <w:sz w:val="22"/>
            </w:rPr>
          </w:rPrChange>
        </w:rPr>
      </w:pPr>
      <w:ins w:id="20" w:author="localadmin" w:date="2015-01-19T15:33:00Z">
        <w:r w:rsidRPr="00446B21">
          <w:rPr>
            <w:rFonts w:ascii="ＭＳ ゴシック" w:eastAsia="ＭＳ ゴシック" w:hAnsi="ＭＳ ゴシック" w:cs="Times New Roman" w:hint="eastAsia"/>
            <w:b/>
            <w:sz w:val="22"/>
            <w:u w:val="single"/>
            <w:rPrChange w:id="21" w:author="localadmin" w:date="2015-01-19T16:28:00Z">
              <w:rPr>
                <w:rFonts w:ascii="ＭＳ ゴシック" w:eastAsia="ＭＳ ゴシック" w:hAnsi="ＭＳ ゴシック" w:hint="eastAsia"/>
                <w:sz w:val="22"/>
              </w:rPr>
            </w:rPrChange>
          </w:rPr>
          <w:t>ＦＡＸ：０５２－９７２－４１</w:t>
        </w:r>
      </w:ins>
      <w:ins w:id="22" w:author="localadmin" w:date="2015-01-19T15:34:00Z">
        <w:r w:rsidRPr="00446B21">
          <w:rPr>
            <w:rFonts w:ascii="ＭＳ ゴシック" w:eastAsia="ＭＳ ゴシック" w:hAnsi="ＭＳ ゴシック" w:cs="Times New Roman" w:hint="eastAsia"/>
            <w:b/>
            <w:sz w:val="22"/>
            <w:u w:val="single"/>
            <w:rPrChange w:id="23" w:author="localadmin" w:date="2015-01-19T16:28:00Z">
              <w:rPr>
                <w:rFonts w:ascii="ＭＳ ゴシック" w:eastAsia="ＭＳ ゴシック" w:hAnsi="ＭＳ ゴシック" w:hint="eastAsia"/>
                <w:sz w:val="22"/>
              </w:rPr>
            </w:rPrChange>
          </w:rPr>
          <w:t>４７</w:t>
        </w:r>
      </w:ins>
    </w:p>
    <w:p w:rsidR="00446B21" w:rsidRPr="00446B21" w:rsidRDefault="00446B21" w:rsidP="00446B21">
      <w:pPr>
        <w:rPr>
          <w:rFonts w:ascii="ＭＳ ゴシック" w:eastAsia="ＭＳ ゴシック" w:hAnsi="ＭＳ ゴシック" w:cs="Times New Roman"/>
          <w:sz w:val="22"/>
        </w:rPr>
      </w:pPr>
      <w:r w:rsidRPr="00446B21">
        <w:rPr>
          <w:rFonts w:ascii="ＭＳ ゴシック" w:eastAsia="ＭＳ ゴシック" w:hAnsi="ＭＳ ゴシック" w:cs="Times New Roman" w:hint="eastAsia"/>
          <w:sz w:val="22"/>
        </w:rPr>
        <w:t>Ｔ</w:t>
      </w:r>
      <w:ins w:id="24" w:author="localadmin" w:date="2015-01-19T15:33:00Z">
        <w:r w:rsidRPr="00446B21">
          <w:rPr>
            <w:rFonts w:ascii="ＭＳ ゴシック" w:eastAsia="ＭＳ ゴシック" w:hAnsi="ＭＳ ゴシック" w:cs="Times New Roman" w:hint="eastAsia"/>
            <w:sz w:val="22"/>
          </w:rPr>
          <w:t>ＥＬ：０５２－９７２－２５３９</w:t>
        </w:r>
      </w:ins>
    </w:p>
    <w:p w:rsidR="00446B21" w:rsidRPr="00446B21" w:rsidRDefault="00446B21" w:rsidP="00446B21">
      <w:pPr>
        <w:rPr>
          <w:rFonts w:ascii="ＭＳ ゴシック" w:eastAsia="ＭＳ ゴシック" w:hAnsi="ＭＳ ゴシック" w:cs="Times New Roman"/>
          <w:sz w:val="22"/>
        </w:rPr>
      </w:pPr>
    </w:p>
    <w:p w:rsidR="00446B21" w:rsidRPr="00446B21" w:rsidRDefault="00446B21" w:rsidP="00446B21">
      <w:pPr>
        <w:rPr>
          <w:rFonts w:ascii="ＭＳ ゴシック" w:eastAsia="ＭＳ ゴシック" w:hAnsi="ＭＳ ゴシック" w:cs="Times New Roman"/>
          <w:sz w:val="22"/>
        </w:rPr>
      </w:pPr>
    </w:p>
    <w:p w:rsidR="00446B21" w:rsidRPr="00446B21" w:rsidRDefault="00446B21" w:rsidP="00446B21">
      <w:pPr>
        <w:rPr>
          <w:rFonts w:ascii="ＭＳ ゴシック" w:eastAsia="ＭＳ ゴシック" w:hAnsi="ＭＳ ゴシック" w:cs="Times New Roman"/>
          <w:sz w:val="22"/>
        </w:rPr>
      </w:pPr>
    </w:p>
    <w:p w:rsidR="00446B21" w:rsidRPr="00446B21" w:rsidRDefault="00753A9A" w:rsidP="00446B21">
      <w:pPr>
        <w:jc w:val="center"/>
        <w:rPr>
          <w:ins w:id="25" w:author="localadmin" w:date="2015-01-19T15:32:00Z"/>
          <w:del w:id="26" w:author="localadmin" w:date="2015-01-21T15:05:00Z"/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sz w:val="32"/>
          <w:szCs w:val="32"/>
        </w:rPr>
        <w:t>特</w:t>
      </w:r>
      <w:ins w:id="27" w:author="localadmin" w:date="2015-01-19T15:32:00Z">
        <w:del w:id="28" w:author="localadmin" w:date="2015-01-21T15:05:00Z">
          <w:r w:rsidR="00446B21" w:rsidRPr="00446B21">
            <w:rPr>
              <w:rFonts w:ascii="ＭＳ ゴシック" w:eastAsia="ＭＳ ゴシック" w:hAnsi="ＭＳ ゴシック" w:cs="Times New Roman" w:hint="eastAsia"/>
              <w:sz w:val="32"/>
              <w:szCs w:val="32"/>
            </w:rPr>
            <w:delText>特</w:delText>
          </w:r>
        </w:del>
      </w:ins>
      <w:r w:rsidR="00446B21" w:rsidRPr="00446B21">
        <w:rPr>
          <w:rFonts w:ascii="ＭＳ ゴシック" w:eastAsia="ＭＳ ゴシック" w:hAnsi="ＭＳ ゴシック" w:cs="Times New Roman" w:hint="eastAsia"/>
          <w:sz w:val="32"/>
          <w:szCs w:val="32"/>
        </w:rPr>
        <w:t>別養護老人ホーム施設整備にかかる</w:t>
      </w:r>
      <w:r>
        <w:rPr>
          <w:rFonts w:ascii="ＭＳ ゴシック" w:eastAsia="ＭＳ ゴシック" w:hAnsi="ＭＳ ゴシック" w:cs="Times New Roman" w:hint="eastAsia"/>
          <w:sz w:val="32"/>
          <w:szCs w:val="32"/>
        </w:rPr>
        <w:t>質問送付票</w:t>
      </w:r>
    </w:p>
    <w:p w:rsidR="00446B21" w:rsidRPr="00446B21" w:rsidRDefault="00446B21">
      <w:pPr>
        <w:jc w:val="center"/>
        <w:rPr>
          <w:del w:id="29" w:author="localadmin" w:date="2015-01-21T15:05:00Z"/>
          <w:rFonts w:ascii="ＭＳ ゴシック" w:eastAsia="ＭＳ ゴシック" w:hAnsi="ＭＳ ゴシック" w:cs="Times New Roman"/>
          <w:sz w:val="36"/>
          <w:szCs w:val="36"/>
        </w:rPr>
        <w:pPrChange w:id="30" w:author="localadmin" w:date="2015-01-21T15:05:00Z">
          <w:pPr/>
        </w:pPrChange>
      </w:pPr>
      <w:del w:id="31" w:author="localadmin" w:date="2015-01-21T15:05:00Z">
        <w:r w:rsidRPr="00446B21">
          <w:rPr>
            <w:rFonts w:ascii="ＭＳ ゴシック" w:eastAsia="ＭＳ ゴシック" w:hAnsi="ＭＳ ゴシック" w:cs="Times New Roman" w:hint="eastAsia"/>
            <w:sz w:val="32"/>
            <w:szCs w:val="32"/>
            <w:rPrChange w:id="32" w:author="localadmin" w:date="2015-01-21T15:05:00Z">
              <w:rPr>
                <w:rFonts w:ascii="ＭＳ ゴシック" w:eastAsia="ＭＳ ゴシック" w:hAnsi="ＭＳ ゴシック" w:hint="eastAsia"/>
                <w:sz w:val="20"/>
                <w:szCs w:val="20"/>
              </w:rPr>
            </w:rPrChange>
          </w:rPr>
          <w:delText>質問送付票</w:delText>
        </w:r>
      </w:del>
    </w:p>
    <w:p w:rsidR="00446B21" w:rsidRPr="00446B21" w:rsidRDefault="00446B21">
      <w:pPr>
        <w:jc w:val="center"/>
        <w:rPr>
          <w:ins w:id="33" w:author="localadmin" w:date="2015-01-21T15:05:00Z"/>
          <w:rFonts w:ascii="ＭＳ ゴシック" w:eastAsia="ＭＳ ゴシック" w:hAnsi="ＭＳ ゴシック" w:cs="Times New Roman"/>
          <w:sz w:val="36"/>
          <w:szCs w:val="36"/>
          <w:rPrChange w:id="34" w:author="localadmin" w:date="2015-01-21T15:05:00Z">
            <w:rPr>
              <w:ins w:id="35" w:author="localadmin" w:date="2015-01-21T15:05:00Z"/>
              <w:rFonts w:ascii="ＭＳ ゴシック" w:eastAsia="ＭＳ ゴシック" w:hAnsi="ＭＳ ゴシック"/>
              <w:sz w:val="20"/>
              <w:szCs w:val="20"/>
            </w:rPr>
          </w:rPrChange>
        </w:rPr>
        <w:pPrChange w:id="36" w:author="localadmin" w:date="2015-01-19T15:27:00Z">
          <w:pPr/>
        </w:pPrChange>
      </w:pPr>
    </w:p>
    <w:p w:rsidR="00446B21" w:rsidRPr="00446B21" w:rsidRDefault="00446B21">
      <w:pPr>
        <w:jc w:val="center"/>
        <w:rPr>
          <w:ins w:id="37" w:author="localadmin" w:date="2015-01-19T15:10:00Z"/>
          <w:rFonts w:ascii="ＭＳ ゴシック" w:eastAsia="ＭＳ ゴシック" w:hAnsi="ＭＳ ゴシック" w:cs="Times New Roman"/>
          <w:sz w:val="18"/>
          <w:szCs w:val="18"/>
          <w:rPrChange w:id="38" w:author="localadmin" w:date="2015-01-21T15:05:00Z">
            <w:rPr>
              <w:ins w:id="39" w:author="localadmin" w:date="2015-01-19T15:10:00Z"/>
              <w:rFonts w:ascii="ＭＳ ゴシック" w:eastAsia="ＭＳ ゴシック" w:hAnsi="ＭＳ ゴシック"/>
              <w:sz w:val="20"/>
              <w:szCs w:val="20"/>
            </w:rPr>
          </w:rPrChange>
        </w:rPr>
        <w:pPrChange w:id="40" w:author="localadmin" w:date="2015-01-21T15:05:00Z">
          <w:pPr/>
        </w:pPrChange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04"/>
        <w:tblGridChange w:id="41">
          <w:tblGrid>
            <w:gridCol w:w="2093"/>
            <w:gridCol w:w="6609"/>
            <w:gridCol w:w="195"/>
          </w:tblGrid>
        </w:tblGridChange>
      </w:tblGrid>
      <w:tr w:rsidR="00446B21" w:rsidRPr="00446B21" w:rsidTr="00D6764C">
        <w:trPr>
          <w:trHeight w:val="613"/>
          <w:ins w:id="42" w:author="localadmin" w:date="2015-01-19T15:10:00Z"/>
        </w:trPr>
        <w:tc>
          <w:tcPr>
            <w:tcW w:w="2093" w:type="dxa"/>
            <w:shd w:val="clear" w:color="auto" w:fill="auto"/>
            <w:vAlign w:val="center"/>
          </w:tcPr>
          <w:p w:rsidR="00446B21" w:rsidRPr="00446B21" w:rsidRDefault="00446B21" w:rsidP="00446B21">
            <w:pPr>
              <w:jc w:val="center"/>
              <w:rPr>
                <w:ins w:id="43" w:author="localadmin" w:date="2015-01-19T15:10:00Z"/>
                <w:rFonts w:ascii="ＭＳ ゴシック" w:eastAsia="ＭＳ ゴシック" w:hAnsi="ＭＳ ゴシック" w:cs="Times New Roman"/>
                <w:sz w:val="24"/>
                <w:szCs w:val="24"/>
              </w:rPr>
            </w:pPr>
            <w:ins w:id="44" w:author="localadmin" w:date="2015-01-19T15:10:00Z">
              <w:r w:rsidRPr="00446B21"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t>送</w:t>
              </w:r>
            </w:ins>
            <w:ins w:id="45" w:author="localadmin" w:date="2015-01-19T15:11:00Z">
              <w:r w:rsidRPr="00446B21"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t>信日</w:t>
              </w:r>
            </w:ins>
          </w:p>
        </w:tc>
        <w:tc>
          <w:tcPr>
            <w:tcW w:w="6804" w:type="dxa"/>
            <w:shd w:val="clear" w:color="auto" w:fill="auto"/>
            <w:vAlign w:val="center"/>
          </w:tcPr>
          <w:p w:rsidR="00446B21" w:rsidRPr="00446B21" w:rsidRDefault="00446B21" w:rsidP="00446B21">
            <w:pPr>
              <w:ind w:firstLineChars="200" w:firstLine="480"/>
              <w:rPr>
                <w:ins w:id="46" w:author="localadmin" w:date="2015-01-19T15:10:00Z"/>
                <w:rFonts w:ascii="ＭＳ ゴシック" w:eastAsia="ＭＳ ゴシック" w:hAnsi="ＭＳ ゴシック" w:cs="Times New Roman"/>
                <w:sz w:val="24"/>
                <w:szCs w:val="24"/>
              </w:rPr>
            </w:pPr>
            <w:ins w:id="47" w:author="localadmin" w:date="2015-01-19T15:10:00Z">
              <w:r w:rsidRPr="00446B21"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t xml:space="preserve">　</w:t>
              </w:r>
            </w:ins>
            <w:ins w:id="48" w:author="localadmin" w:date="2015-01-19T15:29:00Z">
              <w:r w:rsidRPr="00446B21"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t xml:space="preserve">　年　　月　　日　（　　）</w:t>
              </w:r>
            </w:ins>
          </w:p>
        </w:tc>
      </w:tr>
      <w:tr w:rsidR="00446B21" w:rsidRPr="00446B21" w:rsidTr="00D6764C">
        <w:trPr>
          <w:trHeight w:val="3110"/>
          <w:ins w:id="49" w:author="localadmin" w:date="2015-01-19T15:10:00Z"/>
        </w:trPr>
        <w:tc>
          <w:tcPr>
            <w:tcW w:w="2093" w:type="dxa"/>
            <w:shd w:val="clear" w:color="auto" w:fill="auto"/>
            <w:vAlign w:val="center"/>
          </w:tcPr>
          <w:p w:rsidR="00446B21" w:rsidRPr="00446B21" w:rsidRDefault="00446B21" w:rsidP="00446B21">
            <w:pPr>
              <w:jc w:val="center"/>
              <w:rPr>
                <w:ins w:id="50" w:author="localadmin" w:date="2015-01-19T15:10:00Z"/>
                <w:rFonts w:ascii="ＭＳ ゴシック" w:eastAsia="ＭＳ ゴシック" w:hAnsi="ＭＳ ゴシック" w:cs="Times New Roman"/>
                <w:sz w:val="24"/>
                <w:szCs w:val="24"/>
              </w:rPr>
            </w:pPr>
            <w:ins w:id="51" w:author="localadmin" w:date="2015-01-19T15:10:00Z">
              <w:r w:rsidRPr="00446B21"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t>送</w:t>
              </w:r>
            </w:ins>
            <w:ins w:id="52" w:author="localadmin" w:date="2015-01-19T15:25:00Z">
              <w:r w:rsidRPr="00446B21"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t>信元</w:t>
              </w:r>
            </w:ins>
          </w:p>
        </w:tc>
        <w:tc>
          <w:tcPr>
            <w:tcW w:w="6804" w:type="dxa"/>
            <w:shd w:val="clear" w:color="auto" w:fill="auto"/>
            <w:vAlign w:val="center"/>
          </w:tcPr>
          <w:p w:rsidR="00446B21" w:rsidRPr="00446B21" w:rsidRDefault="00446B21" w:rsidP="00446B21">
            <w:pPr>
              <w:rPr>
                <w:ins w:id="53" w:author="localadmin" w:date="2015-01-19T15:26:00Z"/>
                <w:rFonts w:ascii="ＭＳ ゴシック" w:eastAsia="ＭＳ ゴシック" w:hAnsi="ＭＳ ゴシック" w:cs="Times New Roman"/>
                <w:sz w:val="24"/>
                <w:szCs w:val="24"/>
              </w:rPr>
            </w:pPr>
            <w:ins w:id="54" w:author="localadmin" w:date="2015-01-19T15:26:00Z">
              <w:r w:rsidRPr="00446B21"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t>法人名</w:t>
              </w:r>
            </w:ins>
            <w:ins w:id="55" w:author="localadmin" w:date="2015-01-19T15:27:00Z">
              <w:r w:rsidRPr="00446B21"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t>：</w:t>
              </w:r>
            </w:ins>
          </w:p>
          <w:p w:rsidR="00446B21" w:rsidRPr="00446B21" w:rsidRDefault="00446B21" w:rsidP="00446B21">
            <w:pPr>
              <w:rPr>
                <w:ins w:id="56" w:author="localadmin" w:date="2015-01-19T15:27:00Z"/>
                <w:rFonts w:ascii="ＭＳ ゴシック" w:eastAsia="ＭＳ ゴシック" w:hAnsi="ＭＳ ゴシック" w:cs="Times New Roman"/>
                <w:sz w:val="24"/>
                <w:szCs w:val="24"/>
              </w:rPr>
            </w:pPr>
            <w:ins w:id="57" w:author="localadmin" w:date="2015-01-19T15:27:00Z">
              <w:r w:rsidRPr="00446B21"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t>所在地：</w:t>
              </w:r>
            </w:ins>
          </w:p>
          <w:p w:rsidR="00446B21" w:rsidRPr="00446B21" w:rsidRDefault="00446B21" w:rsidP="00446B21">
            <w:pPr>
              <w:rPr>
                <w:ins w:id="58" w:author="localadmin" w:date="2015-01-19T15:27:00Z"/>
                <w:rFonts w:ascii="ＭＳ ゴシック" w:eastAsia="ＭＳ ゴシック" w:hAnsi="ＭＳ ゴシック" w:cs="Times New Roman"/>
                <w:sz w:val="24"/>
                <w:szCs w:val="24"/>
              </w:rPr>
            </w:pPr>
            <w:ins w:id="59" w:author="localadmin" w:date="2015-01-19T15:27:00Z">
              <w:r w:rsidRPr="00446B21"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t>ＴＥＬ：</w:t>
              </w:r>
            </w:ins>
          </w:p>
          <w:p w:rsidR="00446B21" w:rsidRPr="00446B21" w:rsidRDefault="00446B21" w:rsidP="00446B21">
            <w:pPr>
              <w:rPr>
                <w:ins w:id="60" w:author="localadmin" w:date="2015-01-19T15:27:00Z"/>
                <w:rFonts w:ascii="ＭＳ ゴシック" w:eastAsia="ＭＳ ゴシック" w:hAnsi="ＭＳ ゴシック" w:cs="Times New Roman"/>
                <w:sz w:val="24"/>
                <w:szCs w:val="24"/>
              </w:rPr>
            </w:pPr>
            <w:ins w:id="61" w:author="localadmin" w:date="2015-01-19T15:27:00Z">
              <w:r w:rsidRPr="00446B21"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t>ＦＡＸ：</w:t>
              </w:r>
            </w:ins>
          </w:p>
          <w:p w:rsidR="00446B21" w:rsidRPr="00446B21" w:rsidRDefault="00446B21" w:rsidP="00446B21">
            <w:pPr>
              <w:rPr>
                <w:ins w:id="62" w:author="localadmin" w:date="2015-01-19T15:10:00Z"/>
                <w:rFonts w:ascii="ＭＳ ゴシック" w:eastAsia="ＭＳ ゴシック" w:hAnsi="ＭＳ ゴシック" w:cs="Times New Roman"/>
                <w:sz w:val="24"/>
                <w:szCs w:val="24"/>
              </w:rPr>
            </w:pPr>
            <w:ins w:id="63" w:author="localadmin" w:date="2015-01-19T15:10:00Z">
              <w:r w:rsidRPr="00446B21"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t>担</w:t>
              </w:r>
            </w:ins>
            <w:ins w:id="64" w:author="localadmin" w:date="2015-01-19T15:26:00Z">
              <w:r w:rsidRPr="00446B21"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t>当者</w:t>
              </w:r>
            </w:ins>
            <w:ins w:id="65" w:author="localadmin" w:date="2015-01-19T15:27:00Z">
              <w:r w:rsidRPr="00446B21"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t>：</w:t>
              </w:r>
            </w:ins>
          </w:p>
        </w:tc>
      </w:tr>
      <w:tr w:rsidR="00446B21" w:rsidRPr="00446B21" w:rsidTr="00D6764C">
        <w:trPr>
          <w:trHeight w:val="709"/>
          <w:ins w:id="66" w:author="localadmin" w:date="2015-01-19T15:10:00Z"/>
        </w:trPr>
        <w:tc>
          <w:tcPr>
            <w:tcW w:w="2093" w:type="dxa"/>
            <w:shd w:val="clear" w:color="auto" w:fill="auto"/>
            <w:vAlign w:val="center"/>
          </w:tcPr>
          <w:p w:rsidR="00446B21" w:rsidRPr="00446B21" w:rsidRDefault="00446B21" w:rsidP="00446B21">
            <w:pPr>
              <w:jc w:val="center"/>
              <w:rPr>
                <w:ins w:id="67" w:author="localadmin" w:date="2015-01-19T15:10:00Z"/>
                <w:rFonts w:ascii="ＭＳ ゴシック" w:eastAsia="ＭＳ ゴシック" w:hAnsi="ＭＳ ゴシック" w:cs="Times New Roman"/>
                <w:sz w:val="24"/>
                <w:szCs w:val="24"/>
              </w:rPr>
            </w:pPr>
            <w:ins w:id="68" w:author="localadmin" w:date="2015-01-19T15:10:00Z">
              <w:r w:rsidRPr="00446B21"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t>件</w:t>
              </w:r>
            </w:ins>
            <w:ins w:id="69" w:author="localadmin" w:date="2015-01-19T15:25:00Z">
              <w:r w:rsidRPr="00446B21"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t>名</w:t>
              </w:r>
            </w:ins>
          </w:p>
        </w:tc>
        <w:tc>
          <w:tcPr>
            <w:tcW w:w="6804" w:type="dxa"/>
            <w:shd w:val="clear" w:color="auto" w:fill="auto"/>
            <w:vAlign w:val="center"/>
          </w:tcPr>
          <w:p w:rsidR="00446B21" w:rsidRPr="00446B21" w:rsidRDefault="00446B21" w:rsidP="00446B21">
            <w:pPr>
              <w:rPr>
                <w:ins w:id="70" w:author="localadmin" w:date="2015-01-19T15:10:00Z"/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46B21" w:rsidRPr="00446B21" w:rsidTr="00D6764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1" w:author="localadmin" w:date="2015-01-21T15:05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5501"/>
          <w:ins w:id="72" w:author="localadmin" w:date="2015-01-19T15:10:00Z"/>
          <w:trPrChange w:id="73" w:author="localadmin" w:date="2015-01-21T15:05:00Z">
            <w:trPr>
              <w:gridAfter w:val="0"/>
              <w:trHeight w:val="5794"/>
            </w:trPr>
          </w:trPrChange>
        </w:trPr>
        <w:tc>
          <w:tcPr>
            <w:tcW w:w="2093" w:type="dxa"/>
            <w:shd w:val="clear" w:color="auto" w:fill="auto"/>
            <w:vAlign w:val="center"/>
            <w:tcPrChange w:id="74" w:author="localadmin" w:date="2015-01-21T15:05:00Z">
              <w:tcPr>
                <w:tcW w:w="2093" w:type="dxa"/>
                <w:shd w:val="clear" w:color="auto" w:fill="auto"/>
                <w:vAlign w:val="center"/>
              </w:tcPr>
            </w:tcPrChange>
          </w:tcPr>
          <w:p w:rsidR="00446B21" w:rsidRPr="00446B21" w:rsidRDefault="00446B21" w:rsidP="00446B21">
            <w:pPr>
              <w:jc w:val="center"/>
              <w:rPr>
                <w:ins w:id="75" w:author="localadmin" w:date="2015-01-19T15:10:00Z"/>
                <w:rFonts w:ascii="ＭＳ ゴシック" w:eastAsia="ＭＳ ゴシック" w:hAnsi="ＭＳ ゴシック" w:cs="Times New Roman"/>
                <w:sz w:val="24"/>
                <w:szCs w:val="24"/>
              </w:rPr>
            </w:pPr>
            <w:ins w:id="76" w:author="localadmin" w:date="2015-01-19T15:10:00Z">
              <w:r w:rsidRPr="00446B21"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t>質</w:t>
              </w:r>
            </w:ins>
            <w:ins w:id="77" w:author="localadmin" w:date="2015-01-19T15:25:00Z">
              <w:r w:rsidRPr="00446B21"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t>問</w:t>
              </w:r>
            </w:ins>
          </w:p>
        </w:tc>
        <w:tc>
          <w:tcPr>
            <w:tcW w:w="6804" w:type="dxa"/>
            <w:shd w:val="clear" w:color="auto" w:fill="auto"/>
            <w:vAlign w:val="center"/>
            <w:tcPrChange w:id="78" w:author="localadmin" w:date="2015-01-21T15:05:00Z">
              <w:tcPr>
                <w:tcW w:w="6609" w:type="dxa"/>
                <w:shd w:val="clear" w:color="auto" w:fill="auto"/>
                <w:vAlign w:val="center"/>
              </w:tcPr>
            </w:tcPrChange>
          </w:tcPr>
          <w:p w:rsidR="00446B21" w:rsidRPr="00446B21" w:rsidRDefault="00446B21" w:rsidP="00446B21">
            <w:pPr>
              <w:rPr>
                <w:ins w:id="79" w:author="localadmin" w:date="2015-01-19T15:10:00Z"/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446B21" w:rsidRPr="00446B21" w:rsidRDefault="00446B21" w:rsidP="00446B21">
      <w:pPr>
        <w:rPr>
          <w:rFonts w:ascii="ＭＳ ゴシック" w:eastAsia="ＭＳ ゴシック" w:hAnsi="ＭＳ ゴシック" w:cs="Times New Roman"/>
          <w:sz w:val="24"/>
          <w:szCs w:val="24"/>
          <w:highlight w:val="yellow"/>
          <w:rPrChange w:id="80" w:author="localadmin" w:date="2015-01-19T15:28:00Z">
            <w:rPr>
              <w:rFonts w:ascii="ＭＳ ゴシック" w:eastAsia="ＭＳ ゴシック" w:hAnsi="ＭＳ ゴシック"/>
              <w:sz w:val="20"/>
              <w:szCs w:val="20"/>
            </w:rPr>
          </w:rPrChange>
        </w:rPr>
      </w:pPr>
      <w:r w:rsidRPr="00446B21">
        <w:rPr>
          <w:rFonts w:ascii="ＭＳ ゴシック" w:eastAsia="ＭＳ ゴシック" w:hAnsi="ＭＳ ゴシック" w:cs="Times New Roman" w:hint="eastAsia"/>
          <w:sz w:val="24"/>
          <w:szCs w:val="24"/>
        </w:rPr>
        <w:t>令和元</w:t>
      </w:r>
      <w:ins w:id="81" w:author="localadmin" w:date="2015-01-19T15:30:00Z">
        <w:r w:rsidRPr="00446B21">
          <w:rPr>
            <w:rFonts w:ascii="ＭＳ ゴシック" w:eastAsia="ＭＳ ゴシック" w:hAnsi="ＭＳ ゴシック" w:cs="Times New Roman" w:hint="eastAsia"/>
            <w:sz w:val="24"/>
            <w:szCs w:val="24"/>
          </w:rPr>
          <w:t>年</w:t>
        </w:r>
        <w:del w:id="82" w:author="localadmin" w:date="2015-04-07T10:31:00Z">
          <w:r w:rsidRPr="00446B21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delText>4</w:delText>
          </w:r>
        </w:del>
      </w:ins>
      <w:r w:rsidRPr="00446B21">
        <w:rPr>
          <w:rFonts w:ascii="ＭＳ ゴシック" w:eastAsia="ＭＳ ゴシック" w:hAnsi="ＭＳ ゴシック" w:cs="Times New Roman"/>
          <w:sz w:val="24"/>
          <w:szCs w:val="24"/>
        </w:rPr>
        <w:t>5</w:t>
      </w:r>
      <w:ins w:id="83" w:author="localadmin" w:date="2015-01-19T15:30:00Z">
        <w:r w:rsidRPr="00446B21">
          <w:rPr>
            <w:rFonts w:ascii="ＭＳ ゴシック" w:eastAsia="ＭＳ ゴシック" w:hAnsi="ＭＳ ゴシック" w:cs="Times New Roman" w:hint="eastAsia"/>
            <w:sz w:val="24"/>
            <w:szCs w:val="24"/>
          </w:rPr>
          <w:t>月</w:t>
        </w:r>
      </w:ins>
      <w:r w:rsidRPr="00446B21">
        <w:rPr>
          <w:rFonts w:ascii="ＭＳ ゴシック" w:eastAsia="ＭＳ ゴシック" w:hAnsi="ＭＳ ゴシック" w:cs="Times New Roman" w:hint="eastAsia"/>
          <w:sz w:val="24"/>
          <w:szCs w:val="24"/>
        </w:rPr>
        <w:t>1</w:t>
      </w:r>
      <w:r w:rsidRPr="00446B21">
        <w:rPr>
          <w:rFonts w:ascii="ＭＳ ゴシック" w:eastAsia="ＭＳ ゴシック" w:hAnsi="ＭＳ ゴシック" w:cs="Times New Roman"/>
          <w:sz w:val="24"/>
          <w:szCs w:val="24"/>
        </w:rPr>
        <w:t>5</w:t>
      </w:r>
      <w:ins w:id="84" w:author="localadmin" w:date="2015-01-19T15:31:00Z">
        <w:r w:rsidRPr="00446B21">
          <w:rPr>
            <w:rFonts w:ascii="ＭＳ ゴシック" w:eastAsia="ＭＳ ゴシック" w:hAnsi="ＭＳ ゴシック" w:cs="Times New Roman" w:hint="eastAsia"/>
            <w:sz w:val="24"/>
            <w:szCs w:val="24"/>
          </w:rPr>
          <w:t>日（</w:t>
        </w:r>
        <w:del w:id="85" w:author="localadmin" w:date="2015-04-07T10:31:00Z">
          <w:r w:rsidRPr="00446B21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delText>金</w:delText>
          </w:r>
        </w:del>
      </w:ins>
      <w:r w:rsidRPr="00446B21">
        <w:rPr>
          <w:rFonts w:ascii="ＭＳ ゴシック" w:eastAsia="ＭＳ ゴシック" w:hAnsi="ＭＳ ゴシック" w:cs="Times New Roman" w:hint="eastAsia"/>
          <w:sz w:val="24"/>
          <w:szCs w:val="24"/>
        </w:rPr>
        <w:t>水</w:t>
      </w:r>
      <w:ins w:id="86" w:author="localadmin" w:date="2015-01-19T15:31:00Z">
        <w:r w:rsidRPr="00446B21">
          <w:rPr>
            <w:rFonts w:ascii="ＭＳ ゴシック" w:eastAsia="ＭＳ ゴシック" w:hAnsi="ＭＳ ゴシック" w:cs="Times New Roman" w:hint="eastAsia"/>
            <w:sz w:val="24"/>
            <w:szCs w:val="24"/>
          </w:rPr>
          <w:t>）まで質問を受</w:t>
        </w:r>
      </w:ins>
      <w:ins w:id="87" w:author="localadmin" w:date="2015-01-19T15:32:00Z">
        <w:r w:rsidRPr="00446B21">
          <w:rPr>
            <w:rFonts w:ascii="ＭＳ ゴシック" w:eastAsia="ＭＳ ゴシック" w:hAnsi="ＭＳ ゴシック" w:cs="Times New Roman" w:hint="eastAsia"/>
            <w:sz w:val="24"/>
            <w:szCs w:val="24"/>
          </w:rPr>
          <w:t>け</w:t>
        </w:r>
      </w:ins>
      <w:ins w:id="88" w:author="localadmin" w:date="2015-01-19T15:31:00Z">
        <w:r w:rsidRPr="00446B21">
          <w:rPr>
            <w:rFonts w:ascii="ＭＳ ゴシック" w:eastAsia="ＭＳ ゴシック" w:hAnsi="ＭＳ ゴシック" w:cs="Times New Roman" w:hint="eastAsia"/>
            <w:sz w:val="24"/>
            <w:szCs w:val="24"/>
          </w:rPr>
          <w:t>付</w:t>
        </w:r>
      </w:ins>
      <w:ins w:id="89" w:author="localadmin" w:date="2015-01-19T15:32:00Z">
        <w:r w:rsidRPr="00446B21">
          <w:rPr>
            <w:rFonts w:ascii="ＭＳ ゴシック" w:eastAsia="ＭＳ ゴシック" w:hAnsi="ＭＳ ゴシック" w:cs="Times New Roman" w:hint="eastAsia"/>
            <w:sz w:val="24"/>
            <w:szCs w:val="24"/>
          </w:rPr>
          <w:t>け</w:t>
        </w:r>
      </w:ins>
      <w:ins w:id="90" w:author="localadmin" w:date="2015-01-19T15:31:00Z">
        <w:r w:rsidRPr="00446B21">
          <w:rPr>
            <w:rFonts w:ascii="ＭＳ ゴシック" w:eastAsia="ＭＳ ゴシック" w:hAnsi="ＭＳ ゴシック" w:cs="Times New Roman" w:hint="eastAsia"/>
            <w:sz w:val="24"/>
            <w:szCs w:val="24"/>
          </w:rPr>
          <w:t>ます。</w:t>
        </w:r>
      </w:ins>
    </w:p>
    <w:p w:rsidR="00092AD8" w:rsidRPr="00446B21" w:rsidRDefault="00092AD8"/>
    <w:sectPr w:rsidR="00092AD8" w:rsidRPr="00446B21" w:rsidSect="00C6369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88" w:bottom="1134" w:left="1588" w:header="510" w:footer="454" w:gutter="0"/>
      <w:paperSrc w:first="7" w:other="7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1F73">
      <w:r>
        <w:separator/>
      </w:r>
    </w:p>
  </w:endnote>
  <w:endnote w:type="continuationSeparator" w:id="0">
    <w:p w:rsidR="00000000" w:rsidRDefault="00B1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94" w:rsidRDefault="00753A9A" w:rsidP="00C636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694" w:rsidRDefault="00B11F73" w:rsidP="00C636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94" w:rsidRDefault="00B11F73" w:rsidP="00C6369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94" w:rsidRPr="00002F5A" w:rsidRDefault="00B11F73" w:rsidP="00C63694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1F73">
      <w:r>
        <w:separator/>
      </w:r>
    </w:p>
  </w:footnote>
  <w:footnote w:type="continuationSeparator" w:id="0">
    <w:p w:rsidR="00000000" w:rsidRDefault="00B1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13" w:rsidRDefault="00B11F73" w:rsidP="00C63694">
    <w:pPr>
      <w:pStyle w:val="a3"/>
      <w:jc w:val="right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21"/>
    <w:rsid w:val="00092AD8"/>
    <w:rsid w:val="00446B21"/>
    <w:rsid w:val="00753A9A"/>
    <w:rsid w:val="00B1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6B2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446B2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446B2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446B21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446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6B2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446B2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446B2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446B21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44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DEFF0-CC7E-455A-B794-920AD2B8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9A412D01.dotm</Template>
  <TotalTime>0</TotalTime>
  <Pages>1</Pages>
  <Words>30</Words>
  <Characters>175</Characters>
  <DocSecurity>4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2019-04-26T08:32:00Z</dcterms:created>
  <dcterms:modified xsi:type="dcterms:W3CDTF">2019-04-26T08:32:00Z</dcterms:modified>
</cp:coreProperties>
</file>