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96E" w:rsidRPr="009000E1" w:rsidRDefault="00EB396E" w:rsidP="00662CFB">
      <w:pPr>
        <w:widowControl/>
        <w:jc w:val="center"/>
        <w:rPr>
          <w:rFonts w:ascii="ＭＳ ゴシック" w:eastAsia="ＭＳ ゴシック" w:hAnsi="ＭＳ ゴシック" w:cs="Times New Roman"/>
          <w:sz w:val="24"/>
        </w:rPr>
      </w:pPr>
      <w:bookmarkStart w:id="0" w:name="_GoBack"/>
      <w:bookmarkEnd w:id="0"/>
      <w:r w:rsidRPr="009000E1">
        <w:rPr>
          <w:rFonts w:ascii="ＭＳ ゴシック" w:eastAsia="ＭＳ ゴシック" w:hAnsi="ＭＳ ゴシック" w:cs="Times New Roman" w:hint="eastAsia"/>
          <w:kern w:val="0"/>
          <w:sz w:val="24"/>
        </w:rPr>
        <w:t>「令和</w:t>
      </w:r>
      <w:del w:id="1" w:author="user" w:date="2022-01-06T13:52:00Z">
        <w:r w:rsidRPr="009000E1" w:rsidDel="00EB396E">
          <w:rPr>
            <w:rFonts w:ascii="ＭＳ ゴシック" w:eastAsia="ＭＳ ゴシック" w:hAnsi="ＭＳ ゴシック" w:cs="Times New Roman"/>
            <w:kern w:val="0"/>
            <w:sz w:val="24"/>
          </w:rPr>
          <w:delText>2</w:delText>
        </w:r>
      </w:del>
      <w:ins w:id="2" w:author="user" w:date="2022-01-06T13:52:00Z">
        <w:r w:rsidRPr="009000E1">
          <w:rPr>
            <w:rFonts w:ascii="ＭＳ ゴシック" w:eastAsia="ＭＳ ゴシック" w:hAnsi="ＭＳ ゴシック" w:cs="Times New Roman" w:hint="eastAsia"/>
            <w:kern w:val="0"/>
            <w:sz w:val="24"/>
            <w:rPrChange w:id="3" w:author="名古屋市総務局" w:date="2022-02-10T10:11:00Z">
              <w:rPr>
                <w:rFonts w:ascii="ＭＳ ゴシック" w:eastAsia="ＭＳ ゴシック" w:hAnsi="ＭＳ ゴシック" w:cs="Times New Roman" w:hint="eastAsia"/>
                <w:kern w:val="0"/>
                <w:sz w:val="24"/>
                <w:highlight w:val="yellow"/>
              </w:rPr>
            </w:rPrChange>
          </w:rPr>
          <w:t>４</w:t>
        </w:r>
      </w:ins>
      <w:r w:rsidRPr="009000E1">
        <w:rPr>
          <w:rFonts w:ascii="ＭＳ ゴシック" w:eastAsia="ＭＳ ゴシック" w:hAnsi="ＭＳ ゴシック" w:cs="Times New Roman" w:hint="eastAsia"/>
          <w:kern w:val="0"/>
          <w:sz w:val="24"/>
        </w:rPr>
        <w:t>年度転換募集分</w:t>
      </w:r>
      <w:ins w:id="4" w:author="user" w:date="2022-01-06T13:52:00Z">
        <w:r w:rsidRPr="009000E1">
          <w:rPr>
            <w:rFonts w:ascii="ＭＳ ゴシック" w:eastAsia="ＭＳ ゴシック" w:hAnsi="ＭＳ ゴシック" w:cs="Times New Roman" w:hint="eastAsia"/>
            <w:kern w:val="0"/>
            <w:sz w:val="24"/>
          </w:rPr>
          <w:t xml:space="preserve">　</w:t>
        </w:r>
      </w:ins>
      <w:r w:rsidRPr="009000E1">
        <w:rPr>
          <w:rFonts w:ascii="ＭＳ ゴシック" w:eastAsia="ＭＳ ゴシック" w:hAnsi="ＭＳ ゴシック" w:cs="Times New Roman" w:hint="eastAsia"/>
          <w:kern w:val="0"/>
          <w:sz w:val="24"/>
        </w:rPr>
        <w:t>特定施設入居者生活介護」転換協議申出書</w:t>
      </w:r>
    </w:p>
    <w:p w:rsidR="00EB396E" w:rsidRPr="009000E1" w:rsidRDefault="00EB396E" w:rsidP="00B2035E">
      <w:pPr>
        <w:spacing w:line="300" w:lineRule="exact"/>
        <w:rPr>
          <w:rFonts w:ascii="ＭＳ 明朝" w:eastAsia="ＭＳ 明朝" w:hAnsi="ＭＳ 明朝" w:cs="Times New Roman"/>
          <w:sz w:val="22"/>
        </w:rPr>
      </w:pPr>
    </w:p>
    <w:p w:rsidR="00EB396E" w:rsidRPr="009000E1" w:rsidRDefault="00EB396E" w:rsidP="00B2035E">
      <w:pPr>
        <w:spacing w:line="300" w:lineRule="exact"/>
        <w:jc w:val="right"/>
        <w:rPr>
          <w:rFonts w:ascii="ＭＳ 明朝" w:eastAsia="ＭＳ 明朝" w:hAnsi="ＭＳ 明朝" w:cs="Times New Roman"/>
          <w:sz w:val="22"/>
        </w:rPr>
      </w:pPr>
      <w:r w:rsidRPr="009000E1">
        <w:rPr>
          <w:rFonts w:ascii="ＭＳ 明朝" w:eastAsia="ＭＳ 明朝" w:hAnsi="ＭＳ 明朝" w:cs="Times New Roman" w:hint="eastAsia"/>
          <w:sz w:val="22"/>
        </w:rPr>
        <w:t xml:space="preserve">　　　年　　　月　　　日</w:t>
      </w:r>
    </w:p>
    <w:p w:rsidR="00EB396E" w:rsidRPr="009000E1" w:rsidRDefault="00EB396E" w:rsidP="00B2035E">
      <w:pPr>
        <w:spacing w:line="300" w:lineRule="exact"/>
        <w:rPr>
          <w:rFonts w:ascii="ＭＳ 明朝" w:eastAsia="ＭＳ 明朝" w:hAnsi="ＭＳ 明朝" w:cs="Times New Roman"/>
          <w:sz w:val="22"/>
        </w:rPr>
      </w:pPr>
      <w:r w:rsidRPr="009000E1">
        <w:rPr>
          <w:rFonts w:ascii="ＭＳ 明朝" w:eastAsia="ＭＳ 明朝" w:hAnsi="ＭＳ 明朝" w:cs="Times New Roman" w:hint="eastAsia"/>
          <w:sz w:val="22"/>
        </w:rPr>
        <w:t>（あて先）</w:t>
      </w:r>
    </w:p>
    <w:p w:rsidR="00EB396E" w:rsidRPr="009000E1" w:rsidRDefault="00EB396E" w:rsidP="00B2035E">
      <w:pPr>
        <w:spacing w:line="300" w:lineRule="exact"/>
        <w:ind w:firstLineChars="147" w:firstLine="323"/>
        <w:rPr>
          <w:rFonts w:ascii="ＭＳ 明朝" w:eastAsia="ＭＳ 明朝" w:hAnsi="ＭＳ 明朝" w:cs="Times New Roman"/>
          <w:sz w:val="22"/>
        </w:rPr>
      </w:pPr>
      <w:r w:rsidRPr="009000E1">
        <w:rPr>
          <w:rFonts w:ascii="ＭＳ 明朝" w:eastAsia="ＭＳ 明朝" w:hAnsi="ＭＳ 明朝" w:cs="Times New Roman" w:hint="eastAsia"/>
          <w:sz w:val="22"/>
        </w:rPr>
        <w:t>名古屋市健康福祉局長　あて</w:t>
      </w:r>
    </w:p>
    <w:p w:rsidR="00EB396E" w:rsidRPr="009000E1" w:rsidRDefault="00EB396E" w:rsidP="00B2035E">
      <w:pPr>
        <w:spacing w:line="300" w:lineRule="exact"/>
        <w:ind w:leftChars="2000" w:left="4200"/>
        <w:rPr>
          <w:rFonts w:ascii="ＭＳ 明朝" w:eastAsia="ＭＳ 明朝" w:hAnsi="ＭＳ 明朝" w:cs="Times New Roman"/>
          <w:sz w:val="22"/>
        </w:rPr>
      </w:pPr>
      <w:r w:rsidRPr="009000E1">
        <w:rPr>
          <w:rFonts w:ascii="ＭＳ 明朝" w:eastAsia="ＭＳ 明朝" w:hAnsi="ＭＳ 明朝" w:cs="Times New Roman" w:hint="eastAsia"/>
          <w:sz w:val="22"/>
        </w:rPr>
        <w:t xml:space="preserve">　　　　法人所在地</w:t>
      </w:r>
    </w:p>
    <w:p w:rsidR="00EB396E" w:rsidRPr="009000E1" w:rsidRDefault="00EB396E" w:rsidP="00B2035E">
      <w:pPr>
        <w:spacing w:line="300" w:lineRule="exact"/>
        <w:ind w:leftChars="2000" w:left="4200" w:firstLineChars="299" w:firstLine="658"/>
        <w:rPr>
          <w:rFonts w:ascii="ＭＳ 明朝" w:eastAsia="ＭＳ 明朝" w:hAnsi="ＭＳ 明朝" w:cs="Times New Roman"/>
          <w:sz w:val="22"/>
        </w:rPr>
      </w:pPr>
      <w:r w:rsidRPr="009000E1">
        <w:rPr>
          <w:rFonts w:ascii="ＭＳ 明朝" w:eastAsia="ＭＳ 明朝" w:hAnsi="ＭＳ 明朝" w:cs="Times New Roman" w:hint="eastAsia"/>
          <w:sz w:val="22"/>
        </w:rPr>
        <w:t xml:space="preserve">　法　人　名</w:t>
      </w:r>
    </w:p>
    <w:p w:rsidR="00EB396E" w:rsidRPr="009000E1" w:rsidRDefault="00EB396E" w:rsidP="00B2035E">
      <w:pPr>
        <w:spacing w:line="300" w:lineRule="exact"/>
        <w:ind w:leftChars="2000" w:left="4200"/>
        <w:rPr>
          <w:rFonts w:ascii="ＭＳ 明朝" w:eastAsia="ＭＳ 明朝" w:hAnsi="ＭＳ 明朝" w:cs="Times New Roman"/>
          <w:sz w:val="22"/>
        </w:rPr>
      </w:pPr>
      <w:r w:rsidRPr="009000E1">
        <w:rPr>
          <w:rFonts w:ascii="ＭＳ 明朝" w:eastAsia="ＭＳ 明朝" w:hAnsi="ＭＳ 明朝" w:cs="Times New Roman" w:hint="eastAsia"/>
          <w:sz w:val="22"/>
        </w:rPr>
        <w:t xml:space="preserve">　　　　代表者氏名　　　　　　　　　　　　　　　</w:t>
      </w:r>
    </w:p>
    <w:p w:rsidR="00EB396E" w:rsidRPr="009000E1" w:rsidRDefault="00EB396E" w:rsidP="00B2035E">
      <w:pPr>
        <w:spacing w:line="300" w:lineRule="exact"/>
        <w:rPr>
          <w:rFonts w:ascii="ＭＳ 明朝" w:eastAsia="ＭＳ 明朝" w:hAnsi="ＭＳ 明朝" w:cs="Times New Roman"/>
          <w:sz w:val="22"/>
        </w:rPr>
      </w:pPr>
    </w:p>
    <w:p w:rsidR="00EB396E" w:rsidRPr="009000E1" w:rsidRDefault="00EB396E" w:rsidP="00B2035E">
      <w:pPr>
        <w:spacing w:line="300" w:lineRule="exact"/>
        <w:rPr>
          <w:rFonts w:ascii="ＭＳ 明朝" w:eastAsia="ＭＳ 明朝" w:hAnsi="ＭＳ 明朝" w:cs="Times New Roman"/>
          <w:sz w:val="22"/>
        </w:rPr>
      </w:pPr>
      <w:r w:rsidRPr="009000E1">
        <w:rPr>
          <w:rFonts w:ascii="ＭＳ 明朝" w:eastAsia="ＭＳ 明朝" w:hAnsi="ＭＳ 明朝" w:cs="Times New Roman" w:hint="eastAsia"/>
          <w:sz w:val="22"/>
        </w:rPr>
        <w:t xml:space="preserve">　令和</w:t>
      </w:r>
      <w:del w:id="5" w:author="user" w:date="2022-01-06T13:54:00Z">
        <w:r w:rsidRPr="009000E1" w:rsidDel="00EB396E">
          <w:rPr>
            <w:rFonts w:ascii="ＭＳ 明朝" w:eastAsia="ＭＳ 明朝" w:hAnsi="ＭＳ 明朝" w:cs="Times New Roman"/>
            <w:sz w:val="22"/>
          </w:rPr>
          <w:delText>2</w:delText>
        </w:r>
      </w:del>
      <w:ins w:id="6" w:author="user" w:date="2022-01-06T13:54:00Z">
        <w:r w:rsidRPr="009000E1">
          <w:rPr>
            <w:rFonts w:ascii="ＭＳ 明朝" w:eastAsia="ＭＳ 明朝" w:hAnsi="ＭＳ 明朝" w:cs="Times New Roman" w:hint="eastAsia"/>
            <w:sz w:val="22"/>
            <w:rPrChange w:id="7" w:author="名古屋市総務局" w:date="2022-02-10T10:11:00Z">
              <w:rPr>
                <w:rFonts w:ascii="ＭＳ 明朝" w:eastAsia="ＭＳ 明朝" w:hAnsi="ＭＳ 明朝" w:cs="Times New Roman" w:hint="eastAsia"/>
                <w:sz w:val="22"/>
                <w:highlight w:val="yellow"/>
              </w:rPr>
            </w:rPrChange>
          </w:rPr>
          <w:t>４</w:t>
        </w:r>
      </w:ins>
      <w:r w:rsidRPr="009000E1">
        <w:rPr>
          <w:rFonts w:ascii="ＭＳ 明朝" w:eastAsia="ＭＳ 明朝" w:hAnsi="ＭＳ 明朝" w:cs="Times New Roman" w:hint="eastAsia"/>
          <w:sz w:val="22"/>
        </w:rPr>
        <w:t>年度転換募集分特定施設入居者生活介護実施事業者の募集について、募集要項の趣旨を了承の上、下記により転換協議を申し出ます。</w:t>
      </w:r>
    </w:p>
    <w:p w:rsidR="00EB396E" w:rsidRPr="009000E1" w:rsidRDefault="00EB396E" w:rsidP="00B2035E">
      <w:pPr>
        <w:spacing w:line="300" w:lineRule="exact"/>
        <w:rPr>
          <w:rFonts w:ascii="ＭＳ 明朝" w:eastAsia="ＭＳ 明朝" w:hAnsi="ＭＳ 明朝" w:cs="Times New Roman"/>
          <w:sz w:val="22"/>
        </w:rPr>
      </w:pPr>
    </w:p>
    <w:p w:rsidR="00EB396E" w:rsidRPr="009000E1" w:rsidRDefault="00EB396E" w:rsidP="00B2035E">
      <w:pPr>
        <w:spacing w:line="300" w:lineRule="exact"/>
        <w:jc w:val="center"/>
        <w:rPr>
          <w:rFonts w:ascii="ＭＳ 明朝" w:eastAsia="ＭＳ 明朝" w:hAnsi="ＭＳ 明朝" w:cs="Times New Roman"/>
          <w:sz w:val="22"/>
        </w:rPr>
      </w:pPr>
      <w:r w:rsidRPr="009000E1">
        <w:rPr>
          <w:rFonts w:ascii="ＭＳ 明朝" w:eastAsia="ＭＳ 明朝" w:hAnsi="ＭＳ 明朝" w:cs="Times New Roman" w:hint="eastAsia"/>
          <w:sz w:val="22"/>
        </w:rPr>
        <w:t>記</w:t>
      </w:r>
    </w:p>
    <w:p w:rsidR="00EB396E" w:rsidRPr="009000E1" w:rsidRDefault="00EB396E" w:rsidP="00EB396E">
      <w:pPr>
        <w:ind w:right="920"/>
        <w:rPr>
          <w:rFonts w:ascii="ＭＳ 明朝" w:eastAsia="ＭＳ 明朝" w:hAnsi="ＭＳ 明朝" w:cs="Times New Roman"/>
          <w:sz w:val="22"/>
        </w:rPr>
      </w:pPr>
      <w:r w:rsidRPr="009000E1">
        <w:rPr>
          <w:rFonts w:ascii="ＭＳ 明朝" w:eastAsia="ＭＳ 明朝" w:hAnsi="ＭＳ 明朝" w:cs="Times New Roman" w:hint="eastAsia"/>
          <w:sz w:val="22"/>
        </w:rPr>
        <w:t>転換前</w:t>
      </w:r>
      <w:del w:id="8" w:author="user" w:date="2022-01-06T13:54:00Z">
        <w:r w:rsidRPr="009000E1" w:rsidDel="00EB396E">
          <w:rPr>
            <w:rFonts w:ascii="ＭＳ 明朝" w:eastAsia="ＭＳ 明朝" w:hAnsi="ＭＳ 明朝" w:cs="Times New Roman" w:hint="eastAsia"/>
            <w:sz w:val="22"/>
          </w:rPr>
          <w:delText>事業所</w:delText>
        </w:r>
      </w:del>
      <w:ins w:id="9" w:author="user" w:date="2022-01-06T13:54:00Z">
        <w:r w:rsidRPr="009000E1">
          <w:rPr>
            <w:rFonts w:ascii="ＭＳ 明朝" w:eastAsia="ＭＳ 明朝" w:hAnsi="ＭＳ 明朝" w:cs="Times New Roman" w:hint="eastAsia"/>
            <w:sz w:val="22"/>
            <w:rPrChange w:id="10" w:author="名古屋市総務局" w:date="2022-02-10T10:11:00Z">
              <w:rPr>
                <w:rFonts w:ascii="ＭＳ 明朝" w:eastAsia="ＭＳ 明朝" w:hAnsi="ＭＳ 明朝" w:cs="Times New Roman" w:hint="eastAsia"/>
                <w:sz w:val="22"/>
                <w:highlight w:val="yellow"/>
              </w:rPr>
            </w:rPrChange>
          </w:rPr>
          <w:t>施設</w:t>
        </w:r>
      </w:ins>
      <w:r w:rsidRPr="009000E1">
        <w:rPr>
          <w:rFonts w:ascii="ＭＳ 明朝" w:eastAsia="ＭＳ 明朝" w:hAnsi="ＭＳ 明朝" w:cs="Times New Roman" w:hint="eastAsia"/>
          <w:sz w:val="22"/>
        </w:rPr>
        <w:t>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92"/>
        <w:gridCol w:w="6763"/>
      </w:tblGrid>
      <w:tr w:rsidR="00EB396E" w:rsidRPr="009000E1" w:rsidTr="00B2035E">
        <w:trPr>
          <w:trHeight w:val="567"/>
        </w:trPr>
        <w:tc>
          <w:tcPr>
            <w:tcW w:w="3119" w:type="dxa"/>
            <w:tcBorders>
              <w:top w:val="single" w:sz="4" w:space="0" w:color="auto"/>
              <w:left w:val="single" w:sz="4" w:space="0" w:color="auto"/>
              <w:bottom w:val="single" w:sz="4" w:space="0" w:color="auto"/>
              <w:right w:val="single" w:sz="4" w:space="0" w:color="auto"/>
            </w:tcBorders>
            <w:vAlign w:val="center"/>
            <w:hideMark/>
          </w:tcPr>
          <w:p w:rsidR="00EB396E" w:rsidRPr="009000E1" w:rsidRDefault="00EB396E" w:rsidP="00EB396E">
            <w:pPr>
              <w:rPr>
                <w:rFonts w:ascii="ＭＳ 明朝" w:eastAsia="ＭＳ 明朝" w:hAnsi="ＭＳ 明朝" w:cs="Times New Roman"/>
                <w:kern w:val="0"/>
                <w:sz w:val="22"/>
              </w:rPr>
            </w:pPr>
            <w:del w:id="11" w:author="user" w:date="2022-01-06T13:55:00Z">
              <w:r w:rsidRPr="009000E1" w:rsidDel="00EB396E">
                <w:rPr>
                  <w:rFonts w:ascii="ＭＳ 明朝" w:eastAsia="ＭＳ 明朝" w:hAnsi="ＭＳ 明朝" w:cs="Times New Roman" w:hint="eastAsia"/>
                  <w:kern w:val="0"/>
                  <w:sz w:val="22"/>
                </w:rPr>
                <w:delText>事業所</w:delText>
              </w:r>
            </w:del>
            <w:ins w:id="12" w:author="user" w:date="2022-01-06T13:55:00Z">
              <w:r w:rsidRPr="009000E1">
                <w:rPr>
                  <w:rFonts w:ascii="ＭＳ 明朝" w:eastAsia="ＭＳ 明朝" w:hAnsi="ＭＳ 明朝" w:cs="Times New Roman" w:hint="eastAsia"/>
                  <w:kern w:val="0"/>
                  <w:sz w:val="22"/>
                  <w:rPrChange w:id="13" w:author="名古屋市総務局" w:date="2022-02-10T10:11:00Z">
                    <w:rPr>
                      <w:rFonts w:ascii="ＭＳ 明朝" w:eastAsia="ＭＳ 明朝" w:hAnsi="ＭＳ 明朝" w:cs="Times New Roman" w:hint="eastAsia"/>
                      <w:kern w:val="0"/>
                      <w:sz w:val="22"/>
                      <w:highlight w:val="yellow"/>
                    </w:rPr>
                  </w:rPrChange>
                </w:rPr>
                <w:t>施設</w:t>
              </w:r>
            </w:ins>
            <w:r w:rsidRPr="009000E1">
              <w:rPr>
                <w:rFonts w:ascii="ＭＳ 明朝" w:eastAsia="ＭＳ 明朝" w:hAnsi="ＭＳ 明朝" w:cs="Times New Roman" w:hint="eastAsia"/>
                <w:kern w:val="0"/>
                <w:sz w:val="22"/>
              </w:rPr>
              <w:t>名称</w:t>
            </w:r>
          </w:p>
        </w:tc>
        <w:tc>
          <w:tcPr>
            <w:tcW w:w="7105" w:type="dxa"/>
            <w:tcBorders>
              <w:top w:val="single" w:sz="4" w:space="0" w:color="auto"/>
              <w:left w:val="single" w:sz="4" w:space="0" w:color="auto"/>
              <w:bottom w:val="single" w:sz="4" w:space="0" w:color="auto"/>
              <w:right w:val="single" w:sz="4" w:space="0" w:color="auto"/>
            </w:tcBorders>
            <w:vAlign w:val="center"/>
          </w:tcPr>
          <w:p w:rsidR="00EB396E" w:rsidRPr="009000E1" w:rsidRDefault="00EB396E" w:rsidP="00EB396E">
            <w:pPr>
              <w:rPr>
                <w:rFonts w:ascii="ＭＳ 明朝" w:eastAsia="ＭＳ 明朝" w:hAnsi="ＭＳ 明朝" w:cs="Times New Roman"/>
                <w:sz w:val="22"/>
              </w:rPr>
            </w:pPr>
          </w:p>
        </w:tc>
      </w:tr>
      <w:tr w:rsidR="00EB396E" w:rsidRPr="009000E1" w:rsidTr="00B2035E">
        <w:trPr>
          <w:trHeight w:val="680"/>
        </w:trPr>
        <w:tc>
          <w:tcPr>
            <w:tcW w:w="3119" w:type="dxa"/>
            <w:tcBorders>
              <w:top w:val="single" w:sz="4" w:space="0" w:color="auto"/>
              <w:left w:val="single" w:sz="4" w:space="0" w:color="auto"/>
              <w:bottom w:val="single" w:sz="4" w:space="0" w:color="auto"/>
              <w:right w:val="single" w:sz="4" w:space="0" w:color="auto"/>
            </w:tcBorders>
            <w:vAlign w:val="center"/>
            <w:hideMark/>
          </w:tcPr>
          <w:p w:rsidR="00EB396E" w:rsidRPr="009000E1" w:rsidRDefault="00EB396E" w:rsidP="00EB396E">
            <w:pPr>
              <w:rPr>
                <w:rFonts w:ascii="ＭＳ 明朝" w:eastAsia="ＭＳ 明朝" w:hAnsi="ＭＳ 明朝" w:cs="Times New Roman"/>
                <w:sz w:val="22"/>
              </w:rPr>
            </w:pPr>
            <w:del w:id="14" w:author="user" w:date="2022-01-06T13:55:00Z">
              <w:r w:rsidRPr="009000E1" w:rsidDel="00EB396E">
                <w:rPr>
                  <w:rFonts w:ascii="ＭＳ 明朝" w:eastAsia="ＭＳ 明朝" w:hAnsi="ＭＳ 明朝" w:cs="Times New Roman" w:hint="eastAsia"/>
                  <w:kern w:val="0"/>
                  <w:sz w:val="22"/>
                </w:rPr>
                <w:delText>事業所</w:delText>
              </w:r>
            </w:del>
            <w:ins w:id="15" w:author="user" w:date="2022-01-06T13:55:00Z">
              <w:r w:rsidRPr="009000E1">
                <w:rPr>
                  <w:rFonts w:ascii="ＭＳ 明朝" w:eastAsia="ＭＳ 明朝" w:hAnsi="ＭＳ 明朝" w:cs="Times New Roman" w:hint="eastAsia"/>
                  <w:kern w:val="0"/>
                  <w:sz w:val="22"/>
                  <w:rPrChange w:id="16" w:author="名古屋市総務局" w:date="2022-02-10T10:11:00Z">
                    <w:rPr>
                      <w:rFonts w:ascii="ＭＳ 明朝" w:eastAsia="ＭＳ 明朝" w:hAnsi="ＭＳ 明朝" w:cs="Times New Roman" w:hint="eastAsia"/>
                      <w:kern w:val="0"/>
                      <w:sz w:val="22"/>
                      <w:highlight w:val="yellow"/>
                    </w:rPr>
                  </w:rPrChange>
                </w:rPr>
                <w:t>施設</w:t>
              </w:r>
            </w:ins>
            <w:r w:rsidRPr="009000E1">
              <w:rPr>
                <w:rFonts w:ascii="ＭＳ 明朝" w:eastAsia="ＭＳ 明朝" w:hAnsi="ＭＳ 明朝" w:cs="Times New Roman" w:hint="eastAsia"/>
                <w:kern w:val="0"/>
                <w:sz w:val="22"/>
              </w:rPr>
              <w:t>所在地</w:t>
            </w:r>
          </w:p>
        </w:tc>
        <w:tc>
          <w:tcPr>
            <w:tcW w:w="7105" w:type="dxa"/>
            <w:tcBorders>
              <w:top w:val="single" w:sz="4" w:space="0" w:color="auto"/>
              <w:left w:val="single" w:sz="4" w:space="0" w:color="auto"/>
              <w:bottom w:val="single" w:sz="4" w:space="0" w:color="auto"/>
              <w:right w:val="single" w:sz="4" w:space="0" w:color="auto"/>
            </w:tcBorders>
            <w:vAlign w:val="center"/>
          </w:tcPr>
          <w:p w:rsidR="00EB396E" w:rsidRPr="009000E1" w:rsidRDefault="00EB396E" w:rsidP="00B2035E">
            <w:pPr>
              <w:rPr>
                <w:rFonts w:ascii="ＭＳ 明朝" w:eastAsia="ＭＳ 明朝" w:hAnsi="ＭＳ 明朝" w:cs="Times New Roman"/>
                <w:sz w:val="22"/>
              </w:rPr>
            </w:pPr>
            <w:r w:rsidRPr="009000E1">
              <w:rPr>
                <w:rFonts w:ascii="ＭＳ 明朝" w:eastAsia="ＭＳ 明朝" w:hAnsi="ＭＳ 明朝" w:cs="Times New Roman" w:hint="eastAsia"/>
                <w:sz w:val="22"/>
              </w:rPr>
              <w:t>名古屋市　　　区</w:t>
            </w:r>
          </w:p>
        </w:tc>
      </w:tr>
      <w:tr w:rsidR="00EB396E" w:rsidRPr="009000E1" w:rsidTr="00B2035E">
        <w:trPr>
          <w:trHeight w:val="567"/>
        </w:trPr>
        <w:tc>
          <w:tcPr>
            <w:tcW w:w="3119" w:type="dxa"/>
            <w:tcBorders>
              <w:top w:val="single" w:sz="4" w:space="0" w:color="auto"/>
              <w:left w:val="single" w:sz="4" w:space="0" w:color="auto"/>
              <w:bottom w:val="single" w:sz="4" w:space="0" w:color="auto"/>
              <w:right w:val="single" w:sz="4" w:space="0" w:color="auto"/>
            </w:tcBorders>
            <w:vAlign w:val="center"/>
            <w:hideMark/>
          </w:tcPr>
          <w:p w:rsidR="00EB396E" w:rsidRPr="009000E1" w:rsidRDefault="00EB396E" w:rsidP="00EB396E">
            <w:pPr>
              <w:rPr>
                <w:rFonts w:ascii="ＭＳ 明朝" w:eastAsia="ＭＳ 明朝" w:hAnsi="ＭＳ 明朝" w:cs="Times New Roman"/>
                <w:kern w:val="0"/>
                <w:sz w:val="22"/>
              </w:rPr>
            </w:pPr>
            <w:r w:rsidRPr="009000E1">
              <w:rPr>
                <w:rFonts w:ascii="ＭＳ 明朝" w:eastAsia="ＭＳ 明朝" w:hAnsi="ＭＳ 明朝" w:cs="Times New Roman" w:hint="eastAsia"/>
                <w:kern w:val="0"/>
                <w:sz w:val="22"/>
              </w:rPr>
              <w:t>定員</w:t>
            </w:r>
          </w:p>
        </w:tc>
        <w:tc>
          <w:tcPr>
            <w:tcW w:w="7105" w:type="dxa"/>
            <w:tcBorders>
              <w:top w:val="single" w:sz="4" w:space="0" w:color="auto"/>
              <w:left w:val="single" w:sz="4" w:space="0" w:color="auto"/>
              <w:bottom w:val="single" w:sz="4" w:space="0" w:color="auto"/>
              <w:right w:val="single" w:sz="4" w:space="0" w:color="auto"/>
            </w:tcBorders>
            <w:vAlign w:val="center"/>
            <w:hideMark/>
          </w:tcPr>
          <w:p w:rsidR="00EB396E" w:rsidRPr="009000E1" w:rsidRDefault="00EB396E" w:rsidP="00EB396E">
            <w:pPr>
              <w:jc w:val="center"/>
              <w:rPr>
                <w:rFonts w:ascii="ＭＳ 明朝" w:eastAsia="ＭＳ 明朝" w:hAnsi="ＭＳ 明朝" w:cs="Times New Roman"/>
                <w:sz w:val="22"/>
              </w:rPr>
            </w:pPr>
            <w:r w:rsidRPr="009000E1">
              <w:rPr>
                <w:rFonts w:ascii="ＭＳ 明朝" w:eastAsia="ＭＳ 明朝" w:hAnsi="ＭＳ 明朝" w:cs="Times New Roman" w:hint="eastAsia"/>
                <w:sz w:val="22"/>
              </w:rPr>
              <w:t>定　員　　　　　　名</w:t>
            </w:r>
          </w:p>
        </w:tc>
      </w:tr>
      <w:tr w:rsidR="00EB396E" w:rsidRPr="009000E1" w:rsidTr="00B2035E">
        <w:trPr>
          <w:trHeight w:val="737"/>
        </w:trPr>
        <w:tc>
          <w:tcPr>
            <w:tcW w:w="3119" w:type="dxa"/>
            <w:tcBorders>
              <w:top w:val="single" w:sz="4" w:space="0" w:color="auto"/>
              <w:left w:val="single" w:sz="4" w:space="0" w:color="auto"/>
              <w:bottom w:val="single" w:sz="4" w:space="0" w:color="auto"/>
              <w:right w:val="single" w:sz="4" w:space="0" w:color="auto"/>
            </w:tcBorders>
            <w:vAlign w:val="center"/>
            <w:hideMark/>
          </w:tcPr>
          <w:p w:rsidR="00EB396E" w:rsidRPr="009000E1" w:rsidRDefault="00EB396E" w:rsidP="00EB396E">
            <w:pPr>
              <w:rPr>
                <w:rFonts w:ascii="ＭＳ 明朝" w:eastAsia="ＭＳ 明朝" w:hAnsi="ＭＳ 明朝" w:cs="Times New Roman"/>
                <w:sz w:val="22"/>
              </w:rPr>
            </w:pPr>
            <w:r w:rsidRPr="009000E1">
              <w:rPr>
                <w:rFonts w:ascii="ＭＳ 明朝" w:eastAsia="ＭＳ 明朝" w:hAnsi="ＭＳ 明朝" w:cs="Times New Roman" w:hint="eastAsia"/>
                <w:sz w:val="22"/>
              </w:rPr>
              <w:t>施設（住宅）種別</w:t>
            </w:r>
          </w:p>
          <w:p w:rsidR="00EB396E" w:rsidRPr="009000E1" w:rsidRDefault="00EB396E" w:rsidP="00EB396E">
            <w:pPr>
              <w:rPr>
                <w:rFonts w:ascii="ＭＳ 明朝" w:eastAsia="ＭＳ 明朝" w:hAnsi="ＭＳ 明朝" w:cs="Times New Roman"/>
                <w:sz w:val="22"/>
              </w:rPr>
            </w:pPr>
            <w:r w:rsidRPr="009000E1">
              <w:rPr>
                <w:rFonts w:ascii="ＭＳ 明朝" w:eastAsia="ＭＳ 明朝" w:hAnsi="ＭＳ 明朝" w:cs="Times New Roman" w:hint="eastAsia"/>
                <w:sz w:val="18"/>
              </w:rPr>
              <w:t>＊いずれかに○をつけてください</w:t>
            </w:r>
          </w:p>
        </w:tc>
        <w:tc>
          <w:tcPr>
            <w:tcW w:w="7105" w:type="dxa"/>
            <w:tcBorders>
              <w:top w:val="single" w:sz="4" w:space="0" w:color="auto"/>
              <w:left w:val="single" w:sz="4" w:space="0" w:color="auto"/>
              <w:bottom w:val="single" w:sz="4" w:space="0" w:color="auto"/>
              <w:right w:val="single" w:sz="4" w:space="0" w:color="auto"/>
            </w:tcBorders>
            <w:vAlign w:val="center"/>
            <w:hideMark/>
          </w:tcPr>
          <w:p w:rsidR="00EB396E" w:rsidRPr="009000E1" w:rsidRDefault="00EB396E" w:rsidP="00EB396E">
            <w:pPr>
              <w:jc w:val="center"/>
              <w:rPr>
                <w:rFonts w:ascii="ＭＳ 明朝" w:eastAsia="ＭＳ 明朝" w:hAnsi="ＭＳ 明朝" w:cs="Times New Roman"/>
                <w:sz w:val="22"/>
              </w:rPr>
            </w:pPr>
            <w:r w:rsidRPr="009000E1">
              <w:rPr>
                <w:rFonts w:ascii="ＭＳ 明朝" w:eastAsia="ＭＳ 明朝" w:hAnsi="ＭＳ 明朝" w:cs="Times New Roman" w:hint="eastAsia"/>
                <w:sz w:val="22"/>
              </w:rPr>
              <w:t>住宅型有料老人ホーム　　　　　サービス付き高齢者向け住宅</w:t>
            </w:r>
          </w:p>
        </w:tc>
      </w:tr>
    </w:tbl>
    <w:p w:rsidR="00EB396E" w:rsidRPr="009000E1" w:rsidRDefault="00EB396E" w:rsidP="00EB396E">
      <w:pPr>
        <w:rPr>
          <w:rFonts w:ascii="ＭＳ 明朝" w:eastAsia="ＭＳ 明朝" w:hAnsi="ＭＳ 明朝" w:cs="Times New Roman"/>
          <w:sz w:val="22"/>
        </w:rPr>
      </w:pPr>
    </w:p>
    <w:p w:rsidR="00EB396E" w:rsidRPr="009000E1" w:rsidRDefault="00EB396E" w:rsidP="00EB396E">
      <w:pPr>
        <w:rPr>
          <w:rFonts w:ascii="ＭＳ 明朝" w:eastAsia="ＭＳ 明朝" w:hAnsi="ＭＳ 明朝" w:cs="Times New Roman"/>
          <w:sz w:val="22"/>
        </w:rPr>
      </w:pPr>
      <w:r w:rsidRPr="009000E1">
        <w:rPr>
          <w:rFonts w:ascii="ＭＳ 明朝" w:eastAsia="ＭＳ 明朝" w:hAnsi="ＭＳ 明朝" w:cs="Times New Roman" w:hint="eastAsia"/>
          <w:sz w:val="22"/>
        </w:rPr>
        <w:t>転換後</w:t>
      </w:r>
      <w:r w:rsidR="001F0BC6" w:rsidRPr="009000E1">
        <w:rPr>
          <w:rFonts w:ascii="ＭＳ 明朝" w:eastAsia="ＭＳ 明朝" w:hAnsi="ＭＳ 明朝" w:cs="Times New Roman" w:hint="eastAsia"/>
          <w:sz w:val="22"/>
          <w:rPrChange w:id="17" w:author="名古屋市総務局" w:date="2022-02-10T10:11:00Z">
            <w:rPr>
              <w:rFonts w:ascii="ＭＳ 明朝" w:eastAsia="ＭＳ 明朝" w:hAnsi="ＭＳ 明朝" w:cs="Times New Roman" w:hint="eastAsia"/>
              <w:sz w:val="22"/>
              <w:highlight w:val="yellow"/>
            </w:rPr>
          </w:rPrChange>
        </w:rPr>
        <w:t>施設</w:t>
      </w:r>
      <w:r w:rsidRPr="009000E1">
        <w:rPr>
          <w:rFonts w:ascii="ＭＳ 明朝" w:eastAsia="ＭＳ 明朝" w:hAnsi="ＭＳ 明朝" w:cs="Times New Roman" w:hint="eastAsia"/>
          <w:sz w:val="22"/>
        </w:rPr>
        <w:t>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6762"/>
      </w:tblGrid>
      <w:tr w:rsidR="00EB396E" w:rsidRPr="009000E1" w:rsidTr="00B2035E">
        <w:trPr>
          <w:trHeight w:val="737"/>
        </w:trPr>
        <w:tc>
          <w:tcPr>
            <w:tcW w:w="3119" w:type="dxa"/>
            <w:tcBorders>
              <w:top w:val="single" w:sz="4" w:space="0" w:color="auto"/>
              <w:left w:val="single" w:sz="4" w:space="0" w:color="auto"/>
              <w:bottom w:val="single" w:sz="4" w:space="0" w:color="auto"/>
              <w:right w:val="single" w:sz="4" w:space="0" w:color="auto"/>
            </w:tcBorders>
            <w:vAlign w:val="center"/>
            <w:hideMark/>
          </w:tcPr>
          <w:p w:rsidR="00EB396E" w:rsidRPr="009000E1" w:rsidRDefault="00EB396E" w:rsidP="00EB396E">
            <w:pPr>
              <w:rPr>
                <w:rFonts w:ascii="ＭＳ 明朝" w:eastAsia="ＭＳ 明朝" w:hAnsi="ＭＳ 明朝" w:cs="Times New Roman"/>
                <w:sz w:val="22"/>
              </w:rPr>
            </w:pPr>
            <w:del w:id="18" w:author="user" w:date="2022-01-06T13:55:00Z">
              <w:r w:rsidRPr="009000E1" w:rsidDel="00EB396E">
                <w:rPr>
                  <w:rFonts w:ascii="ＭＳ 明朝" w:eastAsia="ＭＳ 明朝" w:hAnsi="ＭＳ 明朝" w:cs="Times New Roman" w:hint="eastAsia"/>
                  <w:sz w:val="22"/>
                </w:rPr>
                <w:delText>事業所</w:delText>
              </w:r>
            </w:del>
            <w:ins w:id="19" w:author="user" w:date="2022-01-06T13:55:00Z">
              <w:r w:rsidRPr="009000E1">
                <w:rPr>
                  <w:rFonts w:ascii="ＭＳ 明朝" w:eastAsia="ＭＳ 明朝" w:hAnsi="ＭＳ 明朝" w:cs="Times New Roman" w:hint="eastAsia"/>
                  <w:sz w:val="22"/>
                  <w:rPrChange w:id="20" w:author="名古屋市総務局" w:date="2022-02-10T10:11:00Z">
                    <w:rPr>
                      <w:rFonts w:ascii="ＭＳ 明朝" w:eastAsia="ＭＳ 明朝" w:hAnsi="ＭＳ 明朝" w:cs="Times New Roman" w:hint="eastAsia"/>
                      <w:sz w:val="22"/>
                      <w:highlight w:val="yellow"/>
                    </w:rPr>
                  </w:rPrChange>
                </w:rPr>
                <w:t>施設</w:t>
              </w:r>
            </w:ins>
            <w:r w:rsidRPr="009000E1">
              <w:rPr>
                <w:rFonts w:ascii="ＭＳ 明朝" w:eastAsia="ＭＳ 明朝" w:hAnsi="ＭＳ 明朝" w:cs="Times New Roman" w:hint="eastAsia"/>
                <w:sz w:val="22"/>
              </w:rPr>
              <w:t>名称</w:t>
            </w:r>
          </w:p>
          <w:p w:rsidR="00EB396E" w:rsidRPr="009000E1" w:rsidRDefault="00EB396E" w:rsidP="00EB396E">
            <w:pPr>
              <w:rPr>
                <w:rFonts w:ascii="ＭＳ 明朝" w:eastAsia="ＭＳ 明朝" w:hAnsi="ＭＳ 明朝" w:cs="Times New Roman"/>
                <w:sz w:val="22"/>
              </w:rPr>
            </w:pPr>
            <w:r w:rsidRPr="009000E1">
              <w:rPr>
                <w:rFonts w:ascii="ＭＳ 明朝" w:eastAsia="ＭＳ 明朝" w:hAnsi="ＭＳ 明朝" w:cs="Times New Roman" w:hint="eastAsia"/>
                <w:sz w:val="18"/>
              </w:rPr>
              <w:t>＊変更予定の場合は記入</w:t>
            </w:r>
          </w:p>
        </w:tc>
        <w:tc>
          <w:tcPr>
            <w:tcW w:w="7087" w:type="dxa"/>
            <w:tcBorders>
              <w:top w:val="single" w:sz="4" w:space="0" w:color="auto"/>
              <w:left w:val="single" w:sz="4" w:space="0" w:color="auto"/>
              <w:bottom w:val="single" w:sz="4" w:space="0" w:color="auto"/>
              <w:right w:val="single" w:sz="4" w:space="0" w:color="auto"/>
            </w:tcBorders>
            <w:vAlign w:val="center"/>
            <w:hideMark/>
          </w:tcPr>
          <w:p w:rsidR="00EB396E" w:rsidRPr="009000E1" w:rsidRDefault="00EB396E" w:rsidP="00EB396E">
            <w:pPr>
              <w:rPr>
                <w:rFonts w:ascii="ＭＳ 明朝" w:eastAsia="ＭＳ 明朝" w:hAnsi="ＭＳ 明朝" w:cs="Times New Roman"/>
                <w:sz w:val="22"/>
              </w:rPr>
            </w:pPr>
            <w:del w:id="21" w:author="user" w:date="2022-02-01T13:57:00Z">
              <w:r w:rsidRPr="009000E1" w:rsidDel="00B2035E">
                <w:rPr>
                  <w:rFonts w:ascii="ＭＳ 明朝" w:eastAsia="ＭＳ 明朝" w:hAnsi="ＭＳ 明朝" w:cs="Times New Roman" w:hint="eastAsia"/>
                  <w:sz w:val="22"/>
                </w:rPr>
                <w:delText>（仮称）</w:delText>
              </w:r>
            </w:del>
          </w:p>
        </w:tc>
      </w:tr>
      <w:tr w:rsidR="00EB396E" w:rsidRPr="009000E1" w:rsidTr="00B2035E">
        <w:trPr>
          <w:trHeight w:val="567"/>
        </w:trPr>
        <w:tc>
          <w:tcPr>
            <w:tcW w:w="3119" w:type="dxa"/>
            <w:tcBorders>
              <w:top w:val="single" w:sz="4" w:space="0" w:color="auto"/>
              <w:left w:val="single" w:sz="4" w:space="0" w:color="auto"/>
              <w:bottom w:val="single" w:sz="4" w:space="0" w:color="auto"/>
              <w:right w:val="single" w:sz="4" w:space="0" w:color="auto"/>
            </w:tcBorders>
            <w:vAlign w:val="center"/>
            <w:hideMark/>
          </w:tcPr>
          <w:p w:rsidR="00EB396E" w:rsidRPr="009000E1" w:rsidRDefault="00EB396E" w:rsidP="00EB396E">
            <w:pPr>
              <w:rPr>
                <w:rFonts w:ascii="ＭＳ 明朝" w:eastAsia="ＭＳ 明朝" w:hAnsi="ＭＳ 明朝" w:cs="Times New Roman"/>
                <w:sz w:val="22"/>
              </w:rPr>
            </w:pPr>
            <w:del w:id="22" w:author="user" w:date="2022-01-06T13:55:00Z">
              <w:r w:rsidRPr="009000E1" w:rsidDel="00EB396E">
                <w:rPr>
                  <w:rFonts w:ascii="ＭＳ 明朝" w:eastAsia="ＭＳ 明朝" w:hAnsi="ＭＳ 明朝" w:cs="Times New Roman" w:hint="eastAsia"/>
                  <w:sz w:val="22"/>
                </w:rPr>
                <w:delText>開設</w:delText>
              </w:r>
            </w:del>
            <w:ins w:id="23" w:author="user" w:date="2022-01-06T13:55:00Z">
              <w:r w:rsidRPr="009000E1">
                <w:rPr>
                  <w:rFonts w:ascii="ＭＳ 明朝" w:eastAsia="ＭＳ 明朝" w:hAnsi="ＭＳ 明朝" w:cs="Times New Roman" w:hint="eastAsia"/>
                  <w:sz w:val="22"/>
                  <w:rPrChange w:id="24" w:author="名古屋市総務局" w:date="2022-02-10T10:11:00Z">
                    <w:rPr>
                      <w:rFonts w:ascii="ＭＳ 明朝" w:eastAsia="ＭＳ 明朝" w:hAnsi="ＭＳ 明朝" w:cs="Times New Roman" w:hint="eastAsia"/>
                      <w:sz w:val="22"/>
                      <w:highlight w:val="yellow"/>
                    </w:rPr>
                  </w:rPrChange>
                </w:rPr>
                <w:t>転換</w:t>
              </w:r>
            </w:ins>
            <w:r w:rsidRPr="009000E1">
              <w:rPr>
                <w:rFonts w:ascii="ＭＳ 明朝" w:eastAsia="ＭＳ 明朝" w:hAnsi="ＭＳ 明朝" w:cs="Times New Roman" w:hint="eastAsia"/>
                <w:sz w:val="22"/>
              </w:rPr>
              <w:t>予定日</w:t>
            </w:r>
          </w:p>
        </w:tc>
        <w:tc>
          <w:tcPr>
            <w:tcW w:w="7087" w:type="dxa"/>
            <w:tcBorders>
              <w:top w:val="single" w:sz="4" w:space="0" w:color="auto"/>
              <w:left w:val="single" w:sz="4" w:space="0" w:color="auto"/>
              <w:bottom w:val="single" w:sz="4" w:space="0" w:color="auto"/>
              <w:right w:val="single" w:sz="4" w:space="0" w:color="auto"/>
            </w:tcBorders>
            <w:vAlign w:val="center"/>
            <w:hideMark/>
          </w:tcPr>
          <w:p w:rsidR="00EB396E" w:rsidRPr="009000E1" w:rsidRDefault="00EB396E" w:rsidP="00EB396E">
            <w:pPr>
              <w:jc w:val="center"/>
              <w:rPr>
                <w:rFonts w:ascii="ＭＳ 明朝" w:eastAsia="ＭＳ 明朝" w:hAnsi="ＭＳ 明朝" w:cs="Times New Roman"/>
                <w:sz w:val="22"/>
              </w:rPr>
            </w:pPr>
            <w:r w:rsidRPr="009000E1">
              <w:rPr>
                <w:rFonts w:ascii="ＭＳ 明朝" w:eastAsia="ＭＳ 明朝" w:hAnsi="ＭＳ 明朝" w:cs="Times New Roman" w:hint="eastAsia"/>
                <w:sz w:val="22"/>
              </w:rPr>
              <w:t>年　　　月　　　日</w:t>
            </w:r>
          </w:p>
        </w:tc>
      </w:tr>
      <w:tr w:rsidR="00EB396E" w:rsidRPr="009000E1" w:rsidTr="00B2035E">
        <w:trPr>
          <w:trHeight w:val="737"/>
        </w:trPr>
        <w:tc>
          <w:tcPr>
            <w:tcW w:w="3119" w:type="dxa"/>
            <w:tcBorders>
              <w:top w:val="single" w:sz="4" w:space="0" w:color="auto"/>
              <w:left w:val="single" w:sz="4" w:space="0" w:color="auto"/>
              <w:bottom w:val="single" w:sz="4" w:space="0" w:color="auto"/>
              <w:right w:val="single" w:sz="4" w:space="0" w:color="auto"/>
            </w:tcBorders>
            <w:vAlign w:val="center"/>
            <w:hideMark/>
          </w:tcPr>
          <w:p w:rsidR="00EB396E" w:rsidRPr="009000E1" w:rsidRDefault="00EB396E" w:rsidP="00EB396E">
            <w:pPr>
              <w:rPr>
                <w:rFonts w:ascii="ＭＳ 明朝" w:eastAsia="ＭＳ 明朝" w:hAnsi="ＭＳ 明朝" w:cs="Times New Roman"/>
                <w:sz w:val="22"/>
              </w:rPr>
            </w:pPr>
            <w:r w:rsidRPr="009000E1">
              <w:rPr>
                <w:rFonts w:ascii="ＭＳ 明朝" w:eastAsia="ＭＳ 明朝" w:hAnsi="ＭＳ 明朝" w:cs="Times New Roman" w:hint="eastAsia"/>
                <w:sz w:val="22"/>
              </w:rPr>
              <w:t>特定施設入居者生活介護</w:t>
            </w:r>
          </w:p>
          <w:p w:rsidR="00EB396E" w:rsidRPr="009000E1" w:rsidRDefault="00EB396E" w:rsidP="00EB396E">
            <w:pPr>
              <w:rPr>
                <w:rFonts w:ascii="ＭＳ 明朝" w:eastAsia="ＭＳ 明朝" w:hAnsi="ＭＳ 明朝" w:cs="Times New Roman"/>
                <w:sz w:val="22"/>
              </w:rPr>
            </w:pPr>
            <w:r w:rsidRPr="009000E1">
              <w:rPr>
                <w:rFonts w:ascii="ＭＳ 明朝" w:eastAsia="ＭＳ 明朝" w:hAnsi="ＭＳ 明朝" w:cs="Times New Roman" w:hint="eastAsia"/>
                <w:sz w:val="22"/>
              </w:rPr>
              <w:t>以外の併設予定事業所</w:t>
            </w:r>
          </w:p>
        </w:tc>
        <w:tc>
          <w:tcPr>
            <w:tcW w:w="7087" w:type="dxa"/>
            <w:tcBorders>
              <w:top w:val="single" w:sz="4" w:space="0" w:color="auto"/>
              <w:left w:val="single" w:sz="4" w:space="0" w:color="auto"/>
              <w:bottom w:val="single" w:sz="4" w:space="0" w:color="auto"/>
              <w:right w:val="single" w:sz="4" w:space="0" w:color="auto"/>
            </w:tcBorders>
            <w:vAlign w:val="center"/>
          </w:tcPr>
          <w:p w:rsidR="00EB396E" w:rsidRPr="009000E1" w:rsidRDefault="00EB396E" w:rsidP="00EB396E">
            <w:pPr>
              <w:rPr>
                <w:rFonts w:ascii="ＭＳ 明朝" w:eastAsia="ＭＳ 明朝" w:hAnsi="ＭＳ 明朝" w:cs="Times New Roman"/>
                <w:sz w:val="22"/>
              </w:rPr>
            </w:pPr>
          </w:p>
        </w:tc>
      </w:tr>
      <w:tr w:rsidR="00EB396E" w:rsidRPr="009000E1" w:rsidTr="00B2035E">
        <w:trPr>
          <w:trHeight w:val="567"/>
        </w:trPr>
        <w:tc>
          <w:tcPr>
            <w:tcW w:w="3119" w:type="dxa"/>
            <w:tcBorders>
              <w:top w:val="single" w:sz="4" w:space="0" w:color="auto"/>
              <w:left w:val="single" w:sz="4" w:space="0" w:color="auto"/>
              <w:bottom w:val="single" w:sz="4" w:space="0" w:color="auto"/>
              <w:right w:val="single" w:sz="4" w:space="0" w:color="auto"/>
            </w:tcBorders>
            <w:vAlign w:val="center"/>
            <w:hideMark/>
          </w:tcPr>
          <w:p w:rsidR="00EB396E" w:rsidRPr="009000E1" w:rsidRDefault="00EB396E" w:rsidP="00EB396E">
            <w:pPr>
              <w:rPr>
                <w:rFonts w:ascii="ＭＳ 明朝" w:eastAsia="ＭＳ 明朝" w:hAnsi="ＭＳ 明朝" w:cs="Times New Roman"/>
                <w:sz w:val="22"/>
              </w:rPr>
            </w:pPr>
            <w:r w:rsidRPr="009000E1">
              <w:rPr>
                <w:rFonts w:ascii="ＭＳ 明朝" w:eastAsia="ＭＳ 明朝" w:hAnsi="ＭＳ 明朝" w:cs="Times New Roman" w:hint="eastAsia"/>
                <w:sz w:val="22"/>
              </w:rPr>
              <w:t>計画定員</w:t>
            </w:r>
          </w:p>
        </w:tc>
        <w:tc>
          <w:tcPr>
            <w:tcW w:w="7087" w:type="dxa"/>
            <w:tcBorders>
              <w:top w:val="single" w:sz="4" w:space="0" w:color="auto"/>
              <w:left w:val="single" w:sz="4" w:space="0" w:color="auto"/>
              <w:bottom w:val="single" w:sz="4" w:space="0" w:color="auto"/>
              <w:right w:val="single" w:sz="4" w:space="0" w:color="auto"/>
            </w:tcBorders>
            <w:vAlign w:val="center"/>
            <w:hideMark/>
          </w:tcPr>
          <w:p w:rsidR="00EB396E" w:rsidRPr="009000E1" w:rsidRDefault="00EB396E" w:rsidP="00EB396E">
            <w:pPr>
              <w:jc w:val="center"/>
              <w:rPr>
                <w:rFonts w:ascii="ＭＳ 明朝" w:eastAsia="ＭＳ 明朝" w:hAnsi="ＭＳ 明朝" w:cs="Times New Roman"/>
                <w:sz w:val="22"/>
              </w:rPr>
            </w:pPr>
            <w:r w:rsidRPr="009000E1">
              <w:rPr>
                <w:rFonts w:ascii="ＭＳ 明朝" w:eastAsia="ＭＳ 明朝" w:hAnsi="ＭＳ 明朝" w:cs="Times New Roman" w:hint="eastAsia"/>
                <w:sz w:val="22"/>
              </w:rPr>
              <w:t>定　員　　　　　　名</w:t>
            </w:r>
          </w:p>
        </w:tc>
      </w:tr>
    </w:tbl>
    <w:p w:rsidR="00EB396E" w:rsidRPr="009000E1" w:rsidRDefault="00EB396E" w:rsidP="00EB396E">
      <w:pPr>
        <w:rPr>
          <w:rFonts w:ascii="ＭＳ 明朝" w:eastAsia="ＭＳ 明朝" w:hAnsi="ＭＳ 明朝" w:cs="Times New Roman"/>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386"/>
        <w:gridCol w:w="3387"/>
      </w:tblGrid>
      <w:tr w:rsidR="00EB396E" w:rsidRPr="009000E1" w:rsidTr="00B2035E">
        <w:trPr>
          <w:trHeight w:val="567"/>
        </w:trPr>
        <w:tc>
          <w:tcPr>
            <w:tcW w:w="3119" w:type="dxa"/>
            <w:tcBorders>
              <w:top w:val="single" w:sz="4" w:space="0" w:color="auto"/>
              <w:left w:val="single" w:sz="4" w:space="0" w:color="auto"/>
              <w:bottom w:val="single" w:sz="4" w:space="0" w:color="auto"/>
              <w:right w:val="single" w:sz="4" w:space="0" w:color="auto"/>
            </w:tcBorders>
            <w:vAlign w:val="center"/>
            <w:hideMark/>
          </w:tcPr>
          <w:p w:rsidR="00EB396E" w:rsidRPr="009000E1" w:rsidRDefault="00EB396E" w:rsidP="00EB396E">
            <w:pPr>
              <w:spacing w:line="400" w:lineRule="exact"/>
              <w:rPr>
                <w:rFonts w:ascii="ＭＳ 明朝" w:eastAsia="ＭＳ 明朝" w:hAnsi="ＭＳ 明朝" w:cs="Times New Roman"/>
                <w:sz w:val="22"/>
              </w:rPr>
            </w:pPr>
            <w:r w:rsidRPr="009000E1">
              <w:rPr>
                <w:rFonts w:ascii="ＭＳ 明朝" w:eastAsia="ＭＳ 明朝" w:hAnsi="ＭＳ 明朝" w:cs="Times New Roman" w:hint="eastAsia"/>
                <w:sz w:val="22"/>
              </w:rPr>
              <w:t>法人担当者名</w:t>
            </w:r>
          </w:p>
        </w:tc>
        <w:tc>
          <w:tcPr>
            <w:tcW w:w="7087" w:type="dxa"/>
            <w:gridSpan w:val="2"/>
            <w:tcBorders>
              <w:top w:val="single" w:sz="4" w:space="0" w:color="auto"/>
              <w:left w:val="single" w:sz="4" w:space="0" w:color="auto"/>
              <w:bottom w:val="single" w:sz="4" w:space="0" w:color="auto"/>
              <w:right w:val="single" w:sz="4" w:space="0" w:color="auto"/>
            </w:tcBorders>
            <w:vAlign w:val="center"/>
            <w:hideMark/>
          </w:tcPr>
          <w:p w:rsidR="00EB396E" w:rsidRPr="009000E1" w:rsidRDefault="00EB396E" w:rsidP="00EB396E">
            <w:pPr>
              <w:spacing w:line="400" w:lineRule="exact"/>
              <w:rPr>
                <w:rFonts w:ascii="ＭＳ 明朝" w:eastAsia="ＭＳ 明朝" w:hAnsi="ＭＳ 明朝" w:cs="Times New Roman"/>
                <w:sz w:val="22"/>
              </w:rPr>
            </w:pPr>
            <w:r w:rsidRPr="009000E1">
              <w:rPr>
                <w:rFonts w:ascii="ＭＳ 明朝" w:eastAsia="ＭＳ 明朝" w:hAnsi="ＭＳ 明朝" w:cs="Times New Roman" w:hint="eastAsia"/>
                <w:sz w:val="22"/>
              </w:rPr>
              <w:t>担当者名：</w:t>
            </w:r>
          </w:p>
        </w:tc>
      </w:tr>
      <w:tr w:rsidR="00EB396E" w:rsidRPr="009000E1" w:rsidTr="00B2035E">
        <w:trPr>
          <w:trHeight w:val="567"/>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EB396E" w:rsidRPr="009000E1" w:rsidRDefault="00EB396E" w:rsidP="00EB396E">
            <w:pPr>
              <w:spacing w:line="400" w:lineRule="exact"/>
              <w:rPr>
                <w:rFonts w:ascii="ＭＳ 明朝" w:eastAsia="ＭＳ 明朝" w:hAnsi="ＭＳ 明朝" w:cs="Times New Roman"/>
                <w:sz w:val="22"/>
              </w:rPr>
            </w:pPr>
            <w:r w:rsidRPr="009000E1">
              <w:rPr>
                <w:rFonts w:ascii="ＭＳ 明朝" w:eastAsia="ＭＳ 明朝" w:hAnsi="ＭＳ 明朝" w:cs="Times New Roman" w:hint="eastAsia"/>
                <w:sz w:val="22"/>
              </w:rPr>
              <w:t>連　絡　先</w:t>
            </w:r>
          </w:p>
        </w:tc>
        <w:tc>
          <w:tcPr>
            <w:tcW w:w="3543" w:type="dxa"/>
            <w:tcBorders>
              <w:top w:val="single" w:sz="4" w:space="0" w:color="auto"/>
              <w:left w:val="single" w:sz="4" w:space="0" w:color="auto"/>
              <w:bottom w:val="single" w:sz="4" w:space="0" w:color="auto"/>
              <w:right w:val="single" w:sz="4" w:space="0" w:color="auto"/>
            </w:tcBorders>
            <w:vAlign w:val="center"/>
            <w:hideMark/>
          </w:tcPr>
          <w:p w:rsidR="00EB396E" w:rsidRPr="009000E1" w:rsidRDefault="00EB396E" w:rsidP="00EB396E">
            <w:pPr>
              <w:spacing w:line="400" w:lineRule="exact"/>
              <w:rPr>
                <w:rFonts w:ascii="ＭＳ 明朝" w:eastAsia="ＭＳ 明朝" w:hAnsi="ＭＳ 明朝" w:cs="Times New Roman"/>
                <w:sz w:val="22"/>
              </w:rPr>
            </w:pPr>
            <w:r w:rsidRPr="009000E1">
              <w:rPr>
                <w:rFonts w:ascii="ＭＳ 明朝" w:eastAsia="ＭＳ 明朝" w:hAnsi="ＭＳ 明朝" w:cs="Times New Roman" w:hint="eastAsia"/>
                <w:sz w:val="22"/>
              </w:rPr>
              <w:t>電話：</w:t>
            </w:r>
          </w:p>
        </w:tc>
        <w:tc>
          <w:tcPr>
            <w:tcW w:w="3544" w:type="dxa"/>
            <w:tcBorders>
              <w:top w:val="single" w:sz="4" w:space="0" w:color="auto"/>
              <w:left w:val="single" w:sz="4" w:space="0" w:color="auto"/>
              <w:bottom w:val="single" w:sz="4" w:space="0" w:color="auto"/>
              <w:right w:val="single" w:sz="4" w:space="0" w:color="auto"/>
            </w:tcBorders>
            <w:vAlign w:val="center"/>
            <w:hideMark/>
          </w:tcPr>
          <w:p w:rsidR="00EB396E" w:rsidRPr="009000E1" w:rsidRDefault="00EB396E" w:rsidP="000142D0">
            <w:pPr>
              <w:spacing w:line="400" w:lineRule="exact"/>
              <w:jc w:val="left"/>
              <w:rPr>
                <w:rFonts w:ascii="ＭＳ 明朝" w:eastAsia="ＭＳ 明朝" w:hAnsi="ＭＳ 明朝" w:cs="Times New Roman"/>
                <w:sz w:val="22"/>
              </w:rPr>
            </w:pPr>
            <w:r w:rsidRPr="009000E1">
              <w:rPr>
                <w:rFonts w:ascii="ＭＳ 明朝" w:eastAsia="ＭＳ 明朝" w:hAnsi="ＭＳ 明朝" w:cs="Times New Roman" w:hint="eastAsia"/>
                <w:sz w:val="22"/>
              </w:rPr>
              <w:t>ＦＡＸ：</w:t>
            </w:r>
          </w:p>
        </w:tc>
      </w:tr>
      <w:tr w:rsidR="00EB396E" w:rsidRPr="009000E1" w:rsidTr="00B2035E">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96E" w:rsidRPr="009000E1" w:rsidRDefault="00EB396E" w:rsidP="00EB396E">
            <w:pPr>
              <w:widowControl/>
              <w:jc w:val="left"/>
              <w:rPr>
                <w:rFonts w:ascii="ＭＳ 明朝" w:eastAsia="ＭＳ 明朝" w:hAnsi="ＭＳ 明朝" w:cs="Times New Roman"/>
                <w:sz w:val="22"/>
              </w:rPr>
            </w:pPr>
          </w:p>
        </w:tc>
        <w:tc>
          <w:tcPr>
            <w:tcW w:w="7087" w:type="dxa"/>
            <w:gridSpan w:val="2"/>
            <w:tcBorders>
              <w:top w:val="single" w:sz="4" w:space="0" w:color="auto"/>
              <w:left w:val="single" w:sz="4" w:space="0" w:color="auto"/>
              <w:bottom w:val="single" w:sz="4" w:space="0" w:color="auto"/>
              <w:right w:val="single" w:sz="4" w:space="0" w:color="auto"/>
            </w:tcBorders>
            <w:vAlign w:val="center"/>
            <w:hideMark/>
          </w:tcPr>
          <w:p w:rsidR="00EB396E" w:rsidRPr="009000E1" w:rsidRDefault="00EB396E" w:rsidP="00EB396E">
            <w:pPr>
              <w:spacing w:line="400" w:lineRule="exact"/>
              <w:rPr>
                <w:rFonts w:ascii="ＭＳ 明朝" w:eastAsia="ＭＳ 明朝" w:hAnsi="ＭＳ 明朝" w:cs="Times New Roman"/>
                <w:sz w:val="22"/>
              </w:rPr>
            </w:pPr>
            <w:r w:rsidRPr="009000E1">
              <w:rPr>
                <w:rFonts w:ascii="ＭＳ 明朝" w:eastAsia="ＭＳ 明朝" w:hAnsi="ＭＳ 明朝" w:cs="Times New Roman"/>
                <w:sz w:val="22"/>
              </w:rPr>
              <w:t>e-mail：</w:t>
            </w:r>
          </w:p>
        </w:tc>
      </w:tr>
    </w:tbl>
    <w:p w:rsidR="00EB396E" w:rsidRPr="009000E1" w:rsidRDefault="00EB396E" w:rsidP="00EB396E">
      <w:pPr>
        <w:rPr>
          <w:rFonts w:ascii="ＭＳ 明朝" w:eastAsia="ＭＳ 明朝" w:hAnsi="ＭＳ 明朝" w:cs="Times New Roman"/>
          <w:sz w:val="22"/>
        </w:rPr>
      </w:pPr>
    </w:p>
    <w:p w:rsidR="00EB396E" w:rsidRPr="009000E1" w:rsidRDefault="00EB396E" w:rsidP="00B2035E">
      <w:pPr>
        <w:spacing w:line="300" w:lineRule="exact"/>
        <w:rPr>
          <w:rFonts w:ascii="ＭＳ 明朝" w:eastAsia="ＭＳ 明朝" w:hAnsi="ＭＳ 明朝" w:cs="Times New Roman"/>
          <w:sz w:val="18"/>
          <w:szCs w:val="18"/>
        </w:rPr>
      </w:pPr>
      <w:r w:rsidRPr="009000E1">
        <w:rPr>
          <w:rFonts w:ascii="ＭＳ 明朝" w:eastAsia="ＭＳ 明朝" w:hAnsi="ＭＳ 明朝" w:cs="Times New Roman" w:hint="eastAsia"/>
          <w:sz w:val="18"/>
          <w:szCs w:val="18"/>
        </w:rPr>
        <w:t>〈　添付書類　〉</w:t>
      </w:r>
    </w:p>
    <w:p w:rsidR="00EB396E" w:rsidRPr="009000E1" w:rsidRDefault="00EB396E" w:rsidP="00B2035E">
      <w:pPr>
        <w:spacing w:line="300" w:lineRule="exact"/>
        <w:ind w:firstLineChars="200" w:firstLine="360"/>
        <w:rPr>
          <w:rFonts w:ascii="ＭＳ 明朝" w:eastAsia="ＭＳ 明朝" w:hAnsi="ＭＳ 明朝" w:cs="Times New Roman"/>
          <w:sz w:val="18"/>
          <w:szCs w:val="18"/>
        </w:rPr>
      </w:pPr>
      <w:r w:rsidRPr="009000E1">
        <w:rPr>
          <w:rFonts w:ascii="ＭＳ 明朝" w:eastAsia="ＭＳ 明朝" w:hAnsi="ＭＳ 明朝" w:cs="Times New Roman" w:hint="eastAsia"/>
          <w:sz w:val="18"/>
          <w:szCs w:val="18"/>
        </w:rPr>
        <w:t>○位置図（住宅地図等で開設予定地の位置を示したもの。）</w:t>
      </w:r>
    </w:p>
    <w:p w:rsidR="00EB396E" w:rsidRPr="009000E1" w:rsidRDefault="00EB396E" w:rsidP="00B2035E">
      <w:pPr>
        <w:spacing w:line="300" w:lineRule="exact"/>
        <w:ind w:firstLineChars="200" w:firstLine="360"/>
        <w:rPr>
          <w:rFonts w:ascii="ＭＳ 明朝" w:eastAsia="ＭＳ 明朝" w:hAnsi="ＭＳ 明朝" w:cs="Times New Roman"/>
          <w:sz w:val="18"/>
          <w:szCs w:val="18"/>
        </w:rPr>
      </w:pPr>
      <w:r w:rsidRPr="009000E1">
        <w:rPr>
          <w:rFonts w:ascii="ＭＳ 明朝" w:eastAsia="ＭＳ 明朝" w:hAnsi="ＭＳ 明朝" w:cs="Times New Roman" w:hint="eastAsia"/>
          <w:sz w:val="18"/>
          <w:szCs w:val="18"/>
        </w:rPr>
        <w:t>○次の①～③のいずれか</w:t>
      </w:r>
    </w:p>
    <w:p w:rsidR="00EB396E" w:rsidRPr="009000E1" w:rsidRDefault="00EB396E" w:rsidP="00B2035E">
      <w:pPr>
        <w:spacing w:line="300" w:lineRule="exact"/>
        <w:ind w:firstLineChars="300" w:firstLine="540"/>
        <w:rPr>
          <w:rFonts w:ascii="ＭＳ 明朝" w:eastAsia="ＭＳ 明朝" w:hAnsi="ＭＳ 明朝" w:cs="Times New Roman"/>
          <w:sz w:val="18"/>
          <w:szCs w:val="18"/>
        </w:rPr>
      </w:pPr>
      <w:r w:rsidRPr="009000E1">
        <w:rPr>
          <w:rFonts w:ascii="ＭＳ 明朝" w:eastAsia="ＭＳ 明朝" w:hAnsi="ＭＳ 明朝" w:cs="Times New Roman" w:hint="eastAsia"/>
          <w:sz w:val="18"/>
          <w:szCs w:val="18"/>
        </w:rPr>
        <w:t>①有料老人ホーム設置届受理通知書の写し　②有料老人ホーム設置届受理済通知書の写し</w:t>
      </w:r>
    </w:p>
    <w:p w:rsidR="00EB396E" w:rsidRPr="009000E1" w:rsidRDefault="00EB396E" w:rsidP="00B2035E">
      <w:pPr>
        <w:spacing w:line="300" w:lineRule="exact"/>
        <w:ind w:firstLineChars="300" w:firstLine="540"/>
        <w:rPr>
          <w:rFonts w:ascii="ＭＳ 明朝" w:eastAsia="ＭＳ 明朝" w:hAnsi="ＭＳ 明朝" w:cs="Times New Roman"/>
          <w:sz w:val="18"/>
          <w:szCs w:val="18"/>
        </w:rPr>
      </w:pPr>
      <w:r w:rsidRPr="009000E1">
        <w:rPr>
          <w:rFonts w:ascii="ＭＳ 明朝" w:eastAsia="ＭＳ 明朝" w:hAnsi="ＭＳ 明朝" w:cs="Times New Roman" w:hint="eastAsia"/>
          <w:sz w:val="18"/>
          <w:szCs w:val="18"/>
        </w:rPr>
        <w:t>③サービス付き高齢者向け住宅事業登録通知書の写し</w:t>
      </w:r>
    </w:p>
    <w:p w:rsidR="00EA4F11" w:rsidRPr="00FB316B" w:rsidRDefault="00EB396E" w:rsidP="00B2035E">
      <w:pPr>
        <w:spacing w:line="300" w:lineRule="exact"/>
        <w:ind w:firstLineChars="298" w:firstLine="536"/>
        <w:rPr>
          <w:rFonts w:asciiTheme="minorEastAsia" w:hAnsiTheme="minorEastAsia"/>
          <w:color w:val="000000" w:themeColor="text1"/>
          <w:szCs w:val="21"/>
        </w:rPr>
      </w:pPr>
      <w:r w:rsidRPr="009000E1">
        <w:rPr>
          <w:rFonts w:ascii="ＭＳ 明朝" w:eastAsia="ＭＳ 明朝" w:hAnsi="ＭＳ 明朝" w:cs="Times New Roman" w:hint="eastAsia"/>
          <w:sz w:val="18"/>
          <w:szCs w:val="18"/>
        </w:rPr>
        <w:t>＊今後、この他にも必要な書類の提出を求める場合があります。</w:t>
      </w:r>
    </w:p>
    <w:sectPr w:rsidR="00EA4F11" w:rsidRPr="00FB316B" w:rsidSect="003107A8">
      <w:footerReference w:type="default" r:id="rId8"/>
      <w:pgSz w:w="11906" w:h="16838" w:code="9"/>
      <w:pgMar w:top="964" w:right="1021" w:bottom="851" w:left="102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96A" w:rsidRDefault="0023396A" w:rsidP="008834FF">
      <w:r>
        <w:separator/>
      </w:r>
    </w:p>
  </w:endnote>
  <w:endnote w:type="continuationSeparator" w:id="0">
    <w:p w:rsidR="0023396A" w:rsidRDefault="0023396A" w:rsidP="0088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96A" w:rsidRDefault="002339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96A" w:rsidRDefault="0023396A" w:rsidP="008834FF">
      <w:r>
        <w:separator/>
      </w:r>
    </w:p>
  </w:footnote>
  <w:footnote w:type="continuationSeparator" w:id="0">
    <w:p w:rsidR="0023396A" w:rsidRDefault="0023396A" w:rsidP="00883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6106D"/>
    <w:multiLevelType w:val="hybridMultilevel"/>
    <w:tmpl w:val="12000E46"/>
    <w:lvl w:ilvl="0" w:tplc="49DCE648">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666D32F8"/>
    <w:multiLevelType w:val="hybridMultilevel"/>
    <w:tmpl w:val="0CF8CEDA"/>
    <w:lvl w:ilvl="0" w:tplc="52307B3C">
      <w:start w:val="2"/>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rson w15:author="名古屋市総務局">
    <w15:presenceInfo w15:providerId="None" w15:userId="名古屋市総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227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B2"/>
    <w:rsid w:val="00003AF4"/>
    <w:rsid w:val="00007DFA"/>
    <w:rsid w:val="00010976"/>
    <w:rsid w:val="000116DE"/>
    <w:rsid w:val="00012153"/>
    <w:rsid w:val="000131E9"/>
    <w:rsid w:val="000142D0"/>
    <w:rsid w:val="0001448B"/>
    <w:rsid w:val="00017E90"/>
    <w:rsid w:val="000313A2"/>
    <w:rsid w:val="0003349E"/>
    <w:rsid w:val="0004042B"/>
    <w:rsid w:val="00061C2D"/>
    <w:rsid w:val="00061C75"/>
    <w:rsid w:val="00076476"/>
    <w:rsid w:val="00077F09"/>
    <w:rsid w:val="000866F0"/>
    <w:rsid w:val="00090349"/>
    <w:rsid w:val="00090507"/>
    <w:rsid w:val="000B366E"/>
    <w:rsid w:val="000B7997"/>
    <w:rsid w:val="000C5084"/>
    <w:rsid w:val="000E11F9"/>
    <w:rsid w:val="000F1CC1"/>
    <w:rsid w:val="00102213"/>
    <w:rsid w:val="001125AA"/>
    <w:rsid w:val="00125338"/>
    <w:rsid w:val="001327A8"/>
    <w:rsid w:val="00133D70"/>
    <w:rsid w:val="00136330"/>
    <w:rsid w:val="0013713E"/>
    <w:rsid w:val="0013790B"/>
    <w:rsid w:val="00152157"/>
    <w:rsid w:val="00161D1D"/>
    <w:rsid w:val="001666C6"/>
    <w:rsid w:val="0017146C"/>
    <w:rsid w:val="00175B8D"/>
    <w:rsid w:val="0018020F"/>
    <w:rsid w:val="001968A3"/>
    <w:rsid w:val="001A091E"/>
    <w:rsid w:val="001A57B0"/>
    <w:rsid w:val="001B2F6B"/>
    <w:rsid w:val="001C2387"/>
    <w:rsid w:val="001D1E51"/>
    <w:rsid w:val="001F0BC6"/>
    <w:rsid w:val="001F4D19"/>
    <w:rsid w:val="0020329B"/>
    <w:rsid w:val="00205857"/>
    <w:rsid w:val="00211EF5"/>
    <w:rsid w:val="0022154B"/>
    <w:rsid w:val="00223651"/>
    <w:rsid w:val="00226EEE"/>
    <w:rsid w:val="002312E0"/>
    <w:rsid w:val="002329BF"/>
    <w:rsid w:val="0023396A"/>
    <w:rsid w:val="00243F13"/>
    <w:rsid w:val="00261E76"/>
    <w:rsid w:val="0026256A"/>
    <w:rsid w:val="002635DD"/>
    <w:rsid w:val="0026570D"/>
    <w:rsid w:val="00270EAA"/>
    <w:rsid w:val="0027466A"/>
    <w:rsid w:val="00276C96"/>
    <w:rsid w:val="00277B3E"/>
    <w:rsid w:val="0028023A"/>
    <w:rsid w:val="00284DE6"/>
    <w:rsid w:val="00284EC7"/>
    <w:rsid w:val="00290D84"/>
    <w:rsid w:val="002A3D0E"/>
    <w:rsid w:val="002C25D7"/>
    <w:rsid w:val="002C49B8"/>
    <w:rsid w:val="002C7C4B"/>
    <w:rsid w:val="002D7E93"/>
    <w:rsid w:val="002E6D1A"/>
    <w:rsid w:val="002F1229"/>
    <w:rsid w:val="003107A8"/>
    <w:rsid w:val="003107CB"/>
    <w:rsid w:val="00313AF7"/>
    <w:rsid w:val="00314CEA"/>
    <w:rsid w:val="00325C0C"/>
    <w:rsid w:val="00337CB9"/>
    <w:rsid w:val="00341B21"/>
    <w:rsid w:val="00351AD7"/>
    <w:rsid w:val="003545D8"/>
    <w:rsid w:val="00356A8B"/>
    <w:rsid w:val="00360B80"/>
    <w:rsid w:val="0038216B"/>
    <w:rsid w:val="00392615"/>
    <w:rsid w:val="003941BE"/>
    <w:rsid w:val="003A64B9"/>
    <w:rsid w:val="003B443B"/>
    <w:rsid w:val="003B651F"/>
    <w:rsid w:val="003C6F28"/>
    <w:rsid w:val="003D4244"/>
    <w:rsid w:val="003E5A6C"/>
    <w:rsid w:val="003F0939"/>
    <w:rsid w:val="004029C8"/>
    <w:rsid w:val="004057AA"/>
    <w:rsid w:val="00406D00"/>
    <w:rsid w:val="004160D5"/>
    <w:rsid w:val="00416474"/>
    <w:rsid w:val="0041701B"/>
    <w:rsid w:val="00422378"/>
    <w:rsid w:val="0043089F"/>
    <w:rsid w:val="004357B3"/>
    <w:rsid w:val="00450C2F"/>
    <w:rsid w:val="004514B8"/>
    <w:rsid w:val="00477208"/>
    <w:rsid w:val="004A0186"/>
    <w:rsid w:val="004A07DB"/>
    <w:rsid w:val="004A36CA"/>
    <w:rsid w:val="004A446D"/>
    <w:rsid w:val="004B6BC7"/>
    <w:rsid w:val="004D154F"/>
    <w:rsid w:val="004D3223"/>
    <w:rsid w:val="004D6A20"/>
    <w:rsid w:val="005021B1"/>
    <w:rsid w:val="005058E8"/>
    <w:rsid w:val="0053131E"/>
    <w:rsid w:val="00537230"/>
    <w:rsid w:val="0053764B"/>
    <w:rsid w:val="0054289E"/>
    <w:rsid w:val="00542F23"/>
    <w:rsid w:val="005443C5"/>
    <w:rsid w:val="005520F6"/>
    <w:rsid w:val="00556A0A"/>
    <w:rsid w:val="00562717"/>
    <w:rsid w:val="005651E9"/>
    <w:rsid w:val="00565AD2"/>
    <w:rsid w:val="00565B67"/>
    <w:rsid w:val="00572E2A"/>
    <w:rsid w:val="00577A5A"/>
    <w:rsid w:val="005A5E68"/>
    <w:rsid w:val="005A60B7"/>
    <w:rsid w:val="005A7C68"/>
    <w:rsid w:val="005B063D"/>
    <w:rsid w:val="005C0CE2"/>
    <w:rsid w:val="005C13A4"/>
    <w:rsid w:val="005D4C40"/>
    <w:rsid w:val="005D552C"/>
    <w:rsid w:val="005E2191"/>
    <w:rsid w:val="005E2219"/>
    <w:rsid w:val="005F0380"/>
    <w:rsid w:val="00603593"/>
    <w:rsid w:val="006112FB"/>
    <w:rsid w:val="0061234F"/>
    <w:rsid w:val="0062115C"/>
    <w:rsid w:val="00623780"/>
    <w:rsid w:val="006275FB"/>
    <w:rsid w:val="006359C8"/>
    <w:rsid w:val="00641516"/>
    <w:rsid w:val="00651852"/>
    <w:rsid w:val="006619C2"/>
    <w:rsid w:val="00662CFB"/>
    <w:rsid w:val="00664559"/>
    <w:rsid w:val="00672193"/>
    <w:rsid w:val="006745A3"/>
    <w:rsid w:val="00686020"/>
    <w:rsid w:val="00695DED"/>
    <w:rsid w:val="006A4EAF"/>
    <w:rsid w:val="006B7467"/>
    <w:rsid w:val="006E64BF"/>
    <w:rsid w:val="006F2524"/>
    <w:rsid w:val="006F51EC"/>
    <w:rsid w:val="006F59E1"/>
    <w:rsid w:val="007071DF"/>
    <w:rsid w:val="00723C49"/>
    <w:rsid w:val="007243F1"/>
    <w:rsid w:val="00724EDD"/>
    <w:rsid w:val="007345B3"/>
    <w:rsid w:val="00734E10"/>
    <w:rsid w:val="00737C59"/>
    <w:rsid w:val="00747356"/>
    <w:rsid w:val="00752B19"/>
    <w:rsid w:val="007575A9"/>
    <w:rsid w:val="007669BB"/>
    <w:rsid w:val="0077274D"/>
    <w:rsid w:val="00782DAC"/>
    <w:rsid w:val="00795788"/>
    <w:rsid w:val="007A38F5"/>
    <w:rsid w:val="007B2C10"/>
    <w:rsid w:val="007B2DC2"/>
    <w:rsid w:val="007B3CE5"/>
    <w:rsid w:val="007C73F8"/>
    <w:rsid w:val="007D1E7E"/>
    <w:rsid w:val="007D513C"/>
    <w:rsid w:val="007E7546"/>
    <w:rsid w:val="007F6D2F"/>
    <w:rsid w:val="008026F3"/>
    <w:rsid w:val="008045C7"/>
    <w:rsid w:val="008125AF"/>
    <w:rsid w:val="00815D5C"/>
    <w:rsid w:val="00816063"/>
    <w:rsid w:val="0082027A"/>
    <w:rsid w:val="0082744A"/>
    <w:rsid w:val="0083088F"/>
    <w:rsid w:val="008355AE"/>
    <w:rsid w:val="00835915"/>
    <w:rsid w:val="00851913"/>
    <w:rsid w:val="008519A4"/>
    <w:rsid w:val="008530B1"/>
    <w:rsid w:val="0085547A"/>
    <w:rsid w:val="00856C3B"/>
    <w:rsid w:val="008573E6"/>
    <w:rsid w:val="0087111B"/>
    <w:rsid w:val="0087227B"/>
    <w:rsid w:val="00873F37"/>
    <w:rsid w:val="008834FF"/>
    <w:rsid w:val="008867BD"/>
    <w:rsid w:val="008950BA"/>
    <w:rsid w:val="008960C3"/>
    <w:rsid w:val="008B5007"/>
    <w:rsid w:val="008C08B1"/>
    <w:rsid w:val="008C358F"/>
    <w:rsid w:val="008D7DD1"/>
    <w:rsid w:val="008E0604"/>
    <w:rsid w:val="008E0BC2"/>
    <w:rsid w:val="008E1040"/>
    <w:rsid w:val="008E18B2"/>
    <w:rsid w:val="008F2BB6"/>
    <w:rsid w:val="009000E1"/>
    <w:rsid w:val="0090055C"/>
    <w:rsid w:val="00903D94"/>
    <w:rsid w:val="00910292"/>
    <w:rsid w:val="009133B0"/>
    <w:rsid w:val="00916720"/>
    <w:rsid w:val="00923048"/>
    <w:rsid w:val="009245BA"/>
    <w:rsid w:val="009314A4"/>
    <w:rsid w:val="00937341"/>
    <w:rsid w:val="009411F5"/>
    <w:rsid w:val="009738CE"/>
    <w:rsid w:val="0099172E"/>
    <w:rsid w:val="009927F9"/>
    <w:rsid w:val="00997F6D"/>
    <w:rsid w:val="009A4957"/>
    <w:rsid w:val="009C6EAF"/>
    <w:rsid w:val="009E0B51"/>
    <w:rsid w:val="009F2C8F"/>
    <w:rsid w:val="00A05C99"/>
    <w:rsid w:val="00A15A8E"/>
    <w:rsid w:val="00A1603A"/>
    <w:rsid w:val="00A31F6B"/>
    <w:rsid w:val="00A33D4D"/>
    <w:rsid w:val="00A35A65"/>
    <w:rsid w:val="00A41D75"/>
    <w:rsid w:val="00A42C59"/>
    <w:rsid w:val="00A44CB5"/>
    <w:rsid w:val="00A548C4"/>
    <w:rsid w:val="00A56F8F"/>
    <w:rsid w:val="00A57339"/>
    <w:rsid w:val="00A82A53"/>
    <w:rsid w:val="00A87FFB"/>
    <w:rsid w:val="00AC0A93"/>
    <w:rsid w:val="00AC6918"/>
    <w:rsid w:val="00AC7E8F"/>
    <w:rsid w:val="00AD2D33"/>
    <w:rsid w:val="00AE053E"/>
    <w:rsid w:val="00AF0321"/>
    <w:rsid w:val="00AF712F"/>
    <w:rsid w:val="00B01C92"/>
    <w:rsid w:val="00B10C74"/>
    <w:rsid w:val="00B2035E"/>
    <w:rsid w:val="00B22301"/>
    <w:rsid w:val="00B24031"/>
    <w:rsid w:val="00B265E3"/>
    <w:rsid w:val="00B35943"/>
    <w:rsid w:val="00B3742A"/>
    <w:rsid w:val="00B44200"/>
    <w:rsid w:val="00B51ADD"/>
    <w:rsid w:val="00B6274C"/>
    <w:rsid w:val="00B6452E"/>
    <w:rsid w:val="00B66EEB"/>
    <w:rsid w:val="00B975FA"/>
    <w:rsid w:val="00BA00A0"/>
    <w:rsid w:val="00BA082E"/>
    <w:rsid w:val="00BA19FB"/>
    <w:rsid w:val="00BA21CC"/>
    <w:rsid w:val="00BA2CA3"/>
    <w:rsid w:val="00BB7F23"/>
    <w:rsid w:val="00BC5EA1"/>
    <w:rsid w:val="00BC78A2"/>
    <w:rsid w:val="00BD31FF"/>
    <w:rsid w:val="00BD3B4E"/>
    <w:rsid w:val="00BD6A46"/>
    <w:rsid w:val="00BE524F"/>
    <w:rsid w:val="00BF2D20"/>
    <w:rsid w:val="00C14B39"/>
    <w:rsid w:val="00C22F1D"/>
    <w:rsid w:val="00C37809"/>
    <w:rsid w:val="00C57C41"/>
    <w:rsid w:val="00C617D6"/>
    <w:rsid w:val="00C62634"/>
    <w:rsid w:val="00C67B09"/>
    <w:rsid w:val="00C706D9"/>
    <w:rsid w:val="00C708DD"/>
    <w:rsid w:val="00C76C78"/>
    <w:rsid w:val="00C77640"/>
    <w:rsid w:val="00C80962"/>
    <w:rsid w:val="00CA3AA5"/>
    <w:rsid w:val="00CA5B50"/>
    <w:rsid w:val="00CB028D"/>
    <w:rsid w:val="00CB4366"/>
    <w:rsid w:val="00CB7163"/>
    <w:rsid w:val="00CC1AB3"/>
    <w:rsid w:val="00CC608B"/>
    <w:rsid w:val="00CC7C4C"/>
    <w:rsid w:val="00CD37AD"/>
    <w:rsid w:val="00CD7920"/>
    <w:rsid w:val="00CE3832"/>
    <w:rsid w:val="00CF05AE"/>
    <w:rsid w:val="00CF07D9"/>
    <w:rsid w:val="00CF1FEF"/>
    <w:rsid w:val="00D02935"/>
    <w:rsid w:val="00D139CA"/>
    <w:rsid w:val="00D27F1B"/>
    <w:rsid w:val="00D36AFA"/>
    <w:rsid w:val="00D374CE"/>
    <w:rsid w:val="00D42178"/>
    <w:rsid w:val="00D44026"/>
    <w:rsid w:val="00D467CF"/>
    <w:rsid w:val="00D46900"/>
    <w:rsid w:val="00D668C1"/>
    <w:rsid w:val="00D66ADC"/>
    <w:rsid w:val="00D66F57"/>
    <w:rsid w:val="00D73D3C"/>
    <w:rsid w:val="00D73E46"/>
    <w:rsid w:val="00D77CBE"/>
    <w:rsid w:val="00D8394D"/>
    <w:rsid w:val="00D85C87"/>
    <w:rsid w:val="00DA04EA"/>
    <w:rsid w:val="00DA7A3D"/>
    <w:rsid w:val="00DB454E"/>
    <w:rsid w:val="00DC007D"/>
    <w:rsid w:val="00DC3863"/>
    <w:rsid w:val="00DC517E"/>
    <w:rsid w:val="00DC5AB0"/>
    <w:rsid w:val="00DD4425"/>
    <w:rsid w:val="00DD61FD"/>
    <w:rsid w:val="00DD7407"/>
    <w:rsid w:val="00DE4AB9"/>
    <w:rsid w:val="00DF75A9"/>
    <w:rsid w:val="00E024FE"/>
    <w:rsid w:val="00E0441E"/>
    <w:rsid w:val="00E046F1"/>
    <w:rsid w:val="00E06829"/>
    <w:rsid w:val="00E16B6A"/>
    <w:rsid w:val="00E23E3B"/>
    <w:rsid w:val="00E26B9C"/>
    <w:rsid w:val="00E27F94"/>
    <w:rsid w:val="00E31E36"/>
    <w:rsid w:val="00E36A4B"/>
    <w:rsid w:val="00E40443"/>
    <w:rsid w:val="00E449EF"/>
    <w:rsid w:val="00E450AD"/>
    <w:rsid w:val="00E46CE4"/>
    <w:rsid w:val="00E579A2"/>
    <w:rsid w:val="00E63C21"/>
    <w:rsid w:val="00E6629F"/>
    <w:rsid w:val="00E71216"/>
    <w:rsid w:val="00E72F47"/>
    <w:rsid w:val="00E749A5"/>
    <w:rsid w:val="00E760C2"/>
    <w:rsid w:val="00E778AB"/>
    <w:rsid w:val="00E96C00"/>
    <w:rsid w:val="00EA4107"/>
    <w:rsid w:val="00EA4F11"/>
    <w:rsid w:val="00EA7C86"/>
    <w:rsid w:val="00EB396E"/>
    <w:rsid w:val="00EB3B37"/>
    <w:rsid w:val="00EB5BBA"/>
    <w:rsid w:val="00ED39F8"/>
    <w:rsid w:val="00ED47F7"/>
    <w:rsid w:val="00ED5D31"/>
    <w:rsid w:val="00EE015F"/>
    <w:rsid w:val="00EE2103"/>
    <w:rsid w:val="00EE32F7"/>
    <w:rsid w:val="00EE4355"/>
    <w:rsid w:val="00EE7FBB"/>
    <w:rsid w:val="00EF42F6"/>
    <w:rsid w:val="00EF5F18"/>
    <w:rsid w:val="00F02636"/>
    <w:rsid w:val="00F403D0"/>
    <w:rsid w:val="00F43381"/>
    <w:rsid w:val="00F434F4"/>
    <w:rsid w:val="00F5796F"/>
    <w:rsid w:val="00F7665D"/>
    <w:rsid w:val="00F90AA1"/>
    <w:rsid w:val="00F95A43"/>
    <w:rsid w:val="00F9713E"/>
    <w:rsid w:val="00FB15C4"/>
    <w:rsid w:val="00FB1608"/>
    <w:rsid w:val="00FB316B"/>
    <w:rsid w:val="00FB5041"/>
    <w:rsid w:val="00FC3222"/>
    <w:rsid w:val="00FC3411"/>
    <w:rsid w:val="00FD0D96"/>
    <w:rsid w:val="00FE24E9"/>
    <w:rsid w:val="00FE3B9E"/>
    <w:rsid w:val="00FE5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7329">
      <v:textbox inset="5.85pt,.7pt,5.85pt,.7pt"/>
    </o:shapedefaults>
    <o:shapelayout v:ext="edit">
      <o:idmap v:ext="edit" data="1"/>
    </o:shapelayout>
  </w:shapeDefaults>
  <w:decimalSymbol w:val="."/>
  <w:listSeparator w:val=","/>
  <w15:chartTrackingRefBased/>
  <w15:docId w15:val="{FA5703F4-382B-4134-8021-2C6A98A1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6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834FF"/>
    <w:pPr>
      <w:tabs>
        <w:tab w:val="center" w:pos="4252"/>
        <w:tab w:val="right" w:pos="8504"/>
      </w:tabs>
      <w:snapToGrid w:val="0"/>
    </w:pPr>
  </w:style>
  <w:style w:type="character" w:customStyle="1" w:styleId="a4">
    <w:name w:val="ヘッダー (文字)"/>
    <w:basedOn w:val="a0"/>
    <w:link w:val="a3"/>
    <w:rsid w:val="008834FF"/>
  </w:style>
  <w:style w:type="paragraph" w:styleId="a5">
    <w:name w:val="footer"/>
    <w:basedOn w:val="a"/>
    <w:link w:val="a6"/>
    <w:uiPriority w:val="99"/>
    <w:unhideWhenUsed/>
    <w:rsid w:val="008834FF"/>
    <w:pPr>
      <w:tabs>
        <w:tab w:val="center" w:pos="4252"/>
        <w:tab w:val="right" w:pos="8504"/>
      </w:tabs>
      <w:snapToGrid w:val="0"/>
    </w:pPr>
  </w:style>
  <w:style w:type="character" w:customStyle="1" w:styleId="a6">
    <w:name w:val="フッター (文字)"/>
    <w:basedOn w:val="a0"/>
    <w:link w:val="a5"/>
    <w:uiPriority w:val="99"/>
    <w:rsid w:val="008834FF"/>
  </w:style>
  <w:style w:type="table" w:styleId="a7">
    <w:name w:val="Table Grid"/>
    <w:basedOn w:val="a1"/>
    <w:uiPriority w:val="39"/>
    <w:rsid w:val="00883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9172E"/>
    <w:rPr>
      <w:color w:val="0563C1" w:themeColor="hyperlink"/>
      <w:u w:val="single"/>
    </w:rPr>
  </w:style>
  <w:style w:type="character" w:styleId="a9">
    <w:name w:val="page number"/>
    <w:basedOn w:val="a0"/>
    <w:rsid w:val="0099172E"/>
  </w:style>
  <w:style w:type="paragraph" w:styleId="aa">
    <w:name w:val="List Paragraph"/>
    <w:basedOn w:val="a"/>
    <w:uiPriority w:val="34"/>
    <w:qFormat/>
    <w:rsid w:val="0099172E"/>
    <w:pPr>
      <w:ind w:leftChars="400" w:left="840"/>
    </w:pPr>
    <w:rPr>
      <w:rFonts w:ascii="Century" w:eastAsia="ＭＳ 明朝" w:hAnsi="Century" w:cs="Times New Roman"/>
    </w:rPr>
  </w:style>
  <w:style w:type="paragraph" w:styleId="ab">
    <w:name w:val="Balloon Text"/>
    <w:basedOn w:val="a"/>
    <w:link w:val="ac"/>
    <w:uiPriority w:val="99"/>
    <w:semiHidden/>
    <w:unhideWhenUsed/>
    <w:rsid w:val="00B51AD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51ADD"/>
    <w:rPr>
      <w:rFonts w:asciiTheme="majorHAnsi" w:eastAsiaTheme="majorEastAsia" w:hAnsiTheme="majorHAnsi" w:cstheme="majorBidi"/>
      <w:sz w:val="18"/>
      <w:szCs w:val="18"/>
    </w:rPr>
  </w:style>
  <w:style w:type="paragraph" w:styleId="ad">
    <w:name w:val="Revision"/>
    <w:hidden/>
    <w:uiPriority w:val="99"/>
    <w:semiHidden/>
    <w:rsid w:val="0089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276203">
      <w:bodyDiv w:val="1"/>
      <w:marLeft w:val="0"/>
      <w:marRight w:val="0"/>
      <w:marTop w:val="0"/>
      <w:marBottom w:val="0"/>
      <w:divBdr>
        <w:top w:val="none" w:sz="0" w:space="0" w:color="auto"/>
        <w:left w:val="none" w:sz="0" w:space="0" w:color="auto"/>
        <w:bottom w:val="none" w:sz="0" w:space="0" w:color="auto"/>
        <w:right w:val="none" w:sz="0" w:space="0" w:color="auto"/>
      </w:divBdr>
    </w:div>
    <w:div w:id="356740646">
      <w:bodyDiv w:val="1"/>
      <w:marLeft w:val="0"/>
      <w:marRight w:val="0"/>
      <w:marTop w:val="0"/>
      <w:marBottom w:val="0"/>
      <w:divBdr>
        <w:top w:val="none" w:sz="0" w:space="0" w:color="auto"/>
        <w:left w:val="none" w:sz="0" w:space="0" w:color="auto"/>
        <w:bottom w:val="none" w:sz="0" w:space="0" w:color="auto"/>
        <w:right w:val="none" w:sz="0" w:space="0" w:color="auto"/>
      </w:divBdr>
    </w:div>
    <w:div w:id="461268972">
      <w:bodyDiv w:val="1"/>
      <w:marLeft w:val="0"/>
      <w:marRight w:val="0"/>
      <w:marTop w:val="0"/>
      <w:marBottom w:val="0"/>
      <w:divBdr>
        <w:top w:val="none" w:sz="0" w:space="0" w:color="auto"/>
        <w:left w:val="none" w:sz="0" w:space="0" w:color="auto"/>
        <w:bottom w:val="none" w:sz="0" w:space="0" w:color="auto"/>
        <w:right w:val="none" w:sz="0" w:space="0" w:color="auto"/>
      </w:divBdr>
    </w:div>
    <w:div w:id="556863169">
      <w:bodyDiv w:val="1"/>
      <w:marLeft w:val="0"/>
      <w:marRight w:val="0"/>
      <w:marTop w:val="0"/>
      <w:marBottom w:val="0"/>
      <w:divBdr>
        <w:top w:val="none" w:sz="0" w:space="0" w:color="auto"/>
        <w:left w:val="none" w:sz="0" w:space="0" w:color="auto"/>
        <w:bottom w:val="none" w:sz="0" w:space="0" w:color="auto"/>
        <w:right w:val="none" w:sz="0" w:space="0" w:color="auto"/>
      </w:divBdr>
    </w:div>
    <w:div w:id="1187207549">
      <w:bodyDiv w:val="1"/>
      <w:marLeft w:val="0"/>
      <w:marRight w:val="0"/>
      <w:marTop w:val="0"/>
      <w:marBottom w:val="0"/>
      <w:divBdr>
        <w:top w:val="none" w:sz="0" w:space="0" w:color="auto"/>
        <w:left w:val="none" w:sz="0" w:space="0" w:color="auto"/>
        <w:bottom w:val="none" w:sz="0" w:space="0" w:color="auto"/>
        <w:right w:val="none" w:sz="0" w:space="0" w:color="auto"/>
      </w:divBdr>
    </w:div>
    <w:div w:id="1482698538">
      <w:bodyDiv w:val="1"/>
      <w:marLeft w:val="0"/>
      <w:marRight w:val="0"/>
      <w:marTop w:val="0"/>
      <w:marBottom w:val="0"/>
      <w:divBdr>
        <w:top w:val="none" w:sz="0" w:space="0" w:color="auto"/>
        <w:left w:val="none" w:sz="0" w:space="0" w:color="auto"/>
        <w:bottom w:val="none" w:sz="0" w:space="0" w:color="auto"/>
        <w:right w:val="none" w:sz="0" w:space="0" w:color="auto"/>
      </w:divBdr>
    </w:div>
    <w:div w:id="1615794772">
      <w:bodyDiv w:val="1"/>
      <w:marLeft w:val="0"/>
      <w:marRight w:val="0"/>
      <w:marTop w:val="0"/>
      <w:marBottom w:val="0"/>
      <w:divBdr>
        <w:top w:val="none" w:sz="0" w:space="0" w:color="auto"/>
        <w:left w:val="none" w:sz="0" w:space="0" w:color="auto"/>
        <w:bottom w:val="none" w:sz="0" w:space="0" w:color="auto"/>
        <w:right w:val="none" w:sz="0" w:space="0" w:color="auto"/>
      </w:divBdr>
    </w:div>
    <w:div w:id="193632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B6D58-F7C0-46CF-A50E-7A9C65F58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名古屋市</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名古屋市</dc:creator>
  <cp:keywords/>
  <dc:description/>
  <cp:lastModifiedBy>user</cp:lastModifiedBy>
  <cp:revision>11</cp:revision>
  <cp:lastPrinted>2022-03-28T00:07:00Z</cp:lastPrinted>
  <dcterms:created xsi:type="dcterms:W3CDTF">2022-02-10T01:02:00Z</dcterms:created>
  <dcterms:modified xsi:type="dcterms:W3CDTF">2022-03-28T06:48:00Z</dcterms:modified>
</cp:coreProperties>
</file>