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5F" w:rsidRPr="009000E1" w:rsidRDefault="00EE015F" w:rsidP="003C6F28">
      <w:pPr>
        <w:spacing w:line="240" w:lineRule="atLeas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9000E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名古屋市健康福祉局</w:t>
      </w:r>
      <w:r w:rsidR="009411F5" w:rsidRPr="009000E1">
        <w:rPr>
          <w:rFonts w:ascii="ＭＳ ゴシック" w:eastAsia="ＭＳ ゴシック" w:hAnsi="ＭＳ ゴシック"/>
          <w:color w:val="000000" w:themeColor="text1"/>
          <w:sz w:val="24"/>
          <w:szCs w:val="21"/>
        </w:rPr>
        <w:t xml:space="preserve"> </w:t>
      </w:r>
      <w:r w:rsidRPr="009000E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高齢福祉部介護保険課</w:t>
      </w:r>
      <w:r w:rsidR="009411F5" w:rsidRPr="009000E1">
        <w:rPr>
          <w:rFonts w:ascii="ＭＳ ゴシック" w:eastAsia="ＭＳ ゴシック" w:hAnsi="ＭＳ ゴシック"/>
          <w:color w:val="000000" w:themeColor="text1"/>
          <w:sz w:val="24"/>
          <w:szCs w:val="21"/>
        </w:rPr>
        <w:t xml:space="preserve"> </w:t>
      </w:r>
      <w:r w:rsidRPr="009000E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施設指定係担当者　宛</w:t>
      </w:r>
    </w:p>
    <w:p w:rsidR="00EE015F" w:rsidRPr="009000E1" w:rsidRDefault="00EE015F" w:rsidP="003C6F28">
      <w:pPr>
        <w:spacing w:line="240" w:lineRule="atLeast"/>
        <w:rPr>
          <w:rFonts w:ascii="ＭＳ ゴシック" w:eastAsia="ＭＳ ゴシック" w:hAnsi="ＭＳ ゴシック"/>
          <w:b/>
          <w:color w:val="000000" w:themeColor="text1"/>
          <w:sz w:val="24"/>
          <w:szCs w:val="21"/>
          <w:u w:val="single"/>
        </w:rPr>
      </w:pPr>
      <w:r w:rsidRPr="009000E1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1"/>
          <w:u w:val="single"/>
        </w:rPr>
        <w:t>ＦＡＸ：０５２－９７２－４１４７</w:t>
      </w:r>
    </w:p>
    <w:p w:rsidR="00EE015F" w:rsidRPr="009000E1" w:rsidRDefault="00EE015F" w:rsidP="003C6F28">
      <w:pPr>
        <w:spacing w:line="240" w:lineRule="atLeas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00E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ＴＥＬ：０５２－９７２－２５３９</w:t>
      </w:r>
    </w:p>
    <w:p w:rsidR="00EE015F" w:rsidRPr="009000E1" w:rsidRDefault="00EE015F" w:rsidP="003C6F28">
      <w:pPr>
        <w:spacing w:line="240" w:lineRule="atLeast"/>
        <w:jc w:val="center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9000E1">
        <w:rPr>
          <w:rFonts w:ascii="ＭＳ ゴシック" w:eastAsia="ＭＳ ゴシック" w:hAnsi="ＭＳ ゴシック" w:hint="eastAsia"/>
          <w:color w:val="000000" w:themeColor="text1"/>
          <w:sz w:val="36"/>
          <w:szCs w:val="21"/>
        </w:rPr>
        <w:t>質問送付票</w:t>
      </w:r>
    </w:p>
    <w:p w:rsidR="00EE015F" w:rsidRPr="009000E1" w:rsidRDefault="00EE015F" w:rsidP="003C6F28">
      <w:pPr>
        <w:spacing w:line="240" w:lineRule="atLeast"/>
        <w:jc w:val="center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9000E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（</w:t>
      </w:r>
      <w:r w:rsidRPr="009000E1">
        <w:rPr>
          <w:rFonts w:hint="eastAsia"/>
          <w:color w:val="000000" w:themeColor="text1"/>
          <w:sz w:val="24"/>
          <w:szCs w:val="21"/>
        </w:rPr>
        <w:t>特定施設入居者生活介護</w:t>
      </w:r>
      <w:r w:rsidRPr="009000E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）</w:t>
      </w:r>
    </w:p>
    <w:p w:rsidR="009411F5" w:rsidRPr="009000E1" w:rsidRDefault="009411F5" w:rsidP="006745A3">
      <w:pPr>
        <w:spacing w:line="32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737C59" w:rsidRPr="009000E1" w:rsidTr="00FC3411">
        <w:trPr>
          <w:trHeight w:val="793"/>
        </w:trPr>
        <w:tc>
          <w:tcPr>
            <w:tcW w:w="1701" w:type="dxa"/>
            <w:shd w:val="clear" w:color="auto" w:fill="auto"/>
            <w:vAlign w:val="center"/>
          </w:tcPr>
          <w:p w:rsidR="00EE015F" w:rsidRPr="009000E1" w:rsidRDefault="00EE015F" w:rsidP="006745A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送信日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E015F" w:rsidRPr="009000E1" w:rsidRDefault="001327A8" w:rsidP="008B5007">
            <w:pPr>
              <w:spacing w:line="320" w:lineRule="exact"/>
              <w:ind w:firstLineChars="900" w:firstLine="2520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年</w:t>
            </w:r>
            <w:r w:rsidR="00EE015F"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　</w:t>
            </w:r>
            <w:r w:rsidR="00FC3411"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　</w:t>
            </w:r>
            <w:r w:rsidR="00EE015F"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　月　　</w:t>
            </w:r>
            <w:r w:rsidR="00FC3411"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　</w:t>
            </w:r>
            <w:r w:rsidR="00EE015F"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日　（　</w:t>
            </w:r>
            <w:r w:rsidR="00FC3411"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　</w:t>
            </w:r>
            <w:r w:rsidR="00EE015F"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　）</w:t>
            </w:r>
          </w:p>
        </w:tc>
      </w:tr>
      <w:tr w:rsidR="00737C59" w:rsidRPr="009000E1" w:rsidTr="00EE015F">
        <w:trPr>
          <w:trHeight w:val="3110"/>
        </w:trPr>
        <w:tc>
          <w:tcPr>
            <w:tcW w:w="1701" w:type="dxa"/>
            <w:shd w:val="clear" w:color="auto" w:fill="auto"/>
            <w:vAlign w:val="center"/>
          </w:tcPr>
          <w:p w:rsidR="00EE015F" w:rsidRPr="009000E1" w:rsidRDefault="00EE015F" w:rsidP="006745A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送信元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E015F" w:rsidRPr="009000E1" w:rsidRDefault="00EE015F" w:rsidP="003C6F28">
            <w:pPr>
              <w:spacing w:line="42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法人名：</w:t>
            </w:r>
          </w:p>
          <w:p w:rsidR="00EE015F" w:rsidRPr="009000E1" w:rsidRDefault="00EE015F" w:rsidP="003C6F28">
            <w:pPr>
              <w:spacing w:line="42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所在地：</w:t>
            </w:r>
          </w:p>
          <w:p w:rsidR="00EE015F" w:rsidRPr="009000E1" w:rsidRDefault="00EE015F" w:rsidP="003C6F28">
            <w:pPr>
              <w:spacing w:line="42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ＴＥＬ：</w:t>
            </w:r>
          </w:p>
          <w:p w:rsidR="00EE015F" w:rsidRPr="009000E1" w:rsidRDefault="00EE015F" w:rsidP="003C6F28">
            <w:pPr>
              <w:spacing w:line="42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ＦＡＸ：</w:t>
            </w:r>
          </w:p>
          <w:p w:rsidR="006275FB" w:rsidRPr="009000E1" w:rsidRDefault="006275FB" w:rsidP="003C6F28">
            <w:pPr>
              <w:spacing w:line="42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  <w:t>E-mail：</w:t>
            </w:r>
          </w:p>
          <w:p w:rsidR="00EE015F" w:rsidRPr="009000E1" w:rsidRDefault="00EE015F" w:rsidP="003C6F28">
            <w:pPr>
              <w:spacing w:line="42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担当者：</w:t>
            </w:r>
          </w:p>
        </w:tc>
      </w:tr>
      <w:tr w:rsidR="00737C59" w:rsidRPr="009000E1" w:rsidTr="00EE015F">
        <w:trPr>
          <w:trHeight w:val="1003"/>
        </w:trPr>
        <w:tc>
          <w:tcPr>
            <w:tcW w:w="1701" w:type="dxa"/>
            <w:shd w:val="clear" w:color="auto" w:fill="auto"/>
            <w:vAlign w:val="center"/>
          </w:tcPr>
          <w:p w:rsidR="00EE015F" w:rsidRPr="009000E1" w:rsidRDefault="00EE015F" w:rsidP="006745A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件名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E015F" w:rsidRPr="009000E1" w:rsidRDefault="00EE015F" w:rsidP="006745A3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</w:pPr>
          </w:p>
        </w:tc>
      </w:tr>
      <w:tr w:rsidR="00737C59" w:rsidRPr="009000E1" w:rsidTr="00C14B39">
        <w:trPr>
          <w:trHeight w:val="5261"/>
        </w:trPr>
        <w:tc>
          <w:tcPr>
            <w:tcW w:w="1701" w:type="dxa"/>
            <w:shd w:val="clear" w:color="auto" w:fill="auto"/>
            <w:vAlign w:val="center"/>
          </w:tcPr>
          <w:p w:rsidR="00EE015F" w:rsidRPr="009000E1" w:rsidRDefault="00EE015F" w:rsidP="006745A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質問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E015F" w:rsidRPr="009000E1" w:rsidRDefault="00EE015F" w:rsidP="006745A3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</w:pPr>
          </w:p>
        </w:tc>
      </w:tr>
    </w:tbl>
    <w:p w:rsidR="0099172E" w:rsidRPr="009000E1" w:rsidRDefault="0026570D" w:rsidP="0026570D">
      <w:pPr>
        <w:widowControl/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9000E1">
        <w:rPr>
          <w:rFonts w:ascii="ＭＳ ゴシック" w:eastAsia="ＭＳ ゴシック" w:hAnsi="ＭＳ ゴシック" w:hint="eastAsia"/>
          <w:b/>
          <w:sz w:val="24"/>
          <w:szCs w:val="21"/>
        </w:rPr>
        <w:t>令和</w:t>
      </w:r>
      <w:del w:id="0" w:author="user" w:date="2021-12-21T15:59:00Z">
        <w:r w:rsidRPr="009000E1" w:rsidDel="00422378">
          <w:rPr>
            <w:rFonts w:ascii="ＭＳ ゴシック" w:eastAsia="ＭＳ ゴシック" w:hAnsi="ＭＳ ゴシック" w:hint="eastAsia"/>
            <w:b/>
            <w:sz w:val="24"/>
            <w:szCs w:val="21"/>
          </w:rPr>
          <w:delText>２</w:delText>
        </w:r>
      </w:del>
      <w:ins w:id="1" w:author="user" w:date="2021-12-21T15:59:00Z">
        <w:r w:rsidR="00422378" w:rsidRPr="009000E1">
          <w:rPr>
            <w:rFonts w:ascii="ＭＳ ゴシック" w:eastAsia="ＭＳ ゴシック" w:hAnsi="ＭＳ ゴシック" w:hint="eastAsia"/>
            <w:b/>
            <w:sz w:val="24"/>
            <w:szCs w:val="21"/>
            <w:rPrChange w:id="2" w:author="名古屋市総務局" w:date="2022-02-10T10:11:00Z">
              <w:rPr>
                <w:rFonts w:ascii="ＭＳ ゴシック" w:eastAsia="ＭＳ ゴシック" w:hAnsi="ＭＳ ゴシック" w:hint="eastAsia"/>
                <w:b/>
                <w:sz w:val="24"/>
                <w:szCs w:val="21"/>
                <w:highlight w:val="yellow"/>
              </w:rPr>
            </w:rPrChange>
          </w:rPr>
          <w:t>４</w:t>
        </w:r>
      </w:ins>
      <w:r w:rsidR="00EE32F7" w:rsidRPr="009000E1">
        <w:rPr>
          <w:rFonts w:ascii="ＭＳ ゴシック" w:eastAsia="ＭＳ ゴシック" w:hAnsi="ＭＳ ゴシック" w:hint="eastAsia"/>
          <w:b/>
          <w:sz w:val="24"/>
          <w:szCs w:val="21"/>
        </w:rPr>
        <w:t>年</w:t>
      </w:r>
      <w:del w:id="3" w:author="user" w:date="2021-12-21T16:00:00Z">
        <w:r w:rsidR="008E0604" w:rsidRPr="009000E1" w:rsidDel="00422378">
          <w:rPr>
            <w:rFonts w:ascii="ＭＳ ゴシック" w:eastAsia="ＭＳ ゴシック" w:hAnsi="ＭＳ ゴシック" w:hint="eastAsia"/>
            <w:b/>
            <w:sz w:val="24"/>
            <w:szCs w:val="21"/>
          </w:rPr>
          <w:delText>５</w:delText>
        </w:r>
      </w:del>
      <w:ins w:id="4" w:author="user" w:date="2021-12-21T16:00:00Z">
        <w:r w:rsidR="00422378" w:rsidRPr="009000E1">
          <w:rPr>
            <w:rFonts w:ascii="ＭＳ ゴシック" w:eastAsia="ＭＳ ゴシック" w:hAnsi="ＭＳ ゴシック" w:hint="eastAsia"/>
            <w:b/>
            <w:sz w:val="24"/>
            <w:szCs w:val="21"/>
            <w:rPrChange w:id="5" w:author="名古屋市総務局" w:date="2022-02-10T10:11:00Z">
              <w:rPr>
                <w:rFonts w:ascii="ＭＳ ゴシック" w:eastAsia="ＭＳ ゴシック" w:hAnsi="ＭＳ ゴシック" w:hint="eastAsia"/>
                <w:b/>
                <w:sz w:val="24"/>
                <w:szCs w:val="21"/>
                <w:highlight w:val="yellow"/>
              </w:rPr>
            </w:rPrChange>
          </w:rPr>
          <w:t>４</w:t>
        </w:r>
      </w:ins>
      <w:r w:rsidR="000131E9" w:rsidRPr="009000E1">
        <w:rPr>
          <w:rFonts w:ascii="ＭＳ ゴシック" w:eastAsia="ＭＳ ゴシック" w:hAnsi="ＭＳ ゴシック" w:hint="eastAsia"/>
          <w:b/>
          <w:sz w:val="24"/>
          <w:szCs w:val="21"/>
        </w:rPr>
        <w:t>月</w:t>
      </w:r>
      <w:del w:id="6" w:author="user" w:date="2021-12-21T16:02:00Z">
        <w:r w:rsidRPr="009000E1" w:rsidDel="00422378">
          <w:rPr>
            <w:rFonts w:ascii="ＭＳ ゴシック" w:eastAsia="ＭＳ ゴシック" w:hAnsi="ＭＳ ゴシック" w:hint="eastAsia"/>
            <w:b/>
            <w:sz w:val="24"/>
            <w:szCs w:val="21"/>
          </w:rPr>
          <w:delText>８</w:delText>
        </w:r>
      </w:del>
      <w:ins w:id="7" w:author="user" w:date="2021-12-21T16:02:00Z">
        <w:r w:rsidR="00422378" w:rsidRPr="009000E1">
          <w:rPr>
            <w:rFonts w:ascii="ＭＳ ゴシック" w:eastAsia="ＭＳ ゴシック" w:hAnsi="ＭＳ ゴシック" w:hint="eastAsia"/>
            <w:b/>
            <w:sz w:val="24"/>
            <w:szCs w:val="21"/>
            <w:rPrChange w:id="8" w:author="名古屋市総務局" w:date="2022-02-10T10:11:00Z">
              <w:rPr>
                <w:rFonts w:ascii="ＭＳ ゴシック" w:eastAsia="ＭＳ ゴシック" w:hAnsi="ＭＳ ゴシック" w:hint="eastAsia"/>
                <w:b/>
                <w:sz w:val="24"/>
                <w:szCs w:val="21"/>
                <w:highlight w:val="yellow"/>
              </w:rPr>
            </w:rPrChange>
          </w:rPr>
          <w:t>１５</w:t>
        </w:r>
      </w:ins>
      <w:r w:rsidR="00DF75A9" w:rsidRPr="009000E1">
        <w:rPr>
          <w:rFonts w:ascii="ＭＳ ゴシック" w:eastAsia="ＭＳ ゴシック" w:hAnsi="ＭＳ ゴシック" w:hint="eastAsia"/>
          <w:b/>
          <w:sz w:val="24"/>
          <w:szCs w:val="21"/>
        </w:rPr>
        <w:t>日（金</w:t>
      </w:r>
      <w:r w:rsidR="00EE015F" w:rsidRPr="009000E1">
        <w:rPr>
          <w:rFonts w:ascii="ＭＳ ゴシック" w:eastAsia="ＭＳ ゴシック" w:hAnsi="ＭＳ ゴシック" w:hint="eastAsia"/>
          <w:b/>
          <w:sz w:val="24"/>
          <w:szCs w:val="21"/>
        </w:rPr>
        <w:t>）</w:t>
      </w:r>
      <w:r w:rsidR="00EE015F" w:rsidRPr="009000E1">
        <w:rPr>
          <w:rFonts w:ascii="ＭＳ ゴシック" w:eastAsia="ＭＳ ゴシック" w:hAnsi="ＭＳ ゴシック" w:hint="eastAsia"/>
          <w:sz w:val="24"/>
          <w:szCs w:val="21"/>
        </w:rPr>
        <w:t>まで質問</w:t>
      </w:r>
      <w:r w:rsidR="00EE015F" w:rsidRPr="009000E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を受け付けます。</w:t>
      </w:r>
    </w:p>
    <w:p w:rsidR="0022154B" w:rsidRPr="009000E1" w:rsidRDefault="0022154B" w:rsidP="0022154B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bookmarkStart w:id="9" w:name="_GoBack"/>
      <w:bookmarkEnd w:id="9"/>
    </w:p>
    <w:sectPr w:rsidR="0022154B" w:rsidRPr="009000E1" w:rsidSect="003107A8">
      <w:footerReference w:type="default" r:id="rId8"/>
      <w:pgSz w:w="11906" w:h="16838" w:code="9"/>
      <w:pgMar w:top="964" w:right="1021" w:bottom="851" w:left="102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96A" w:rsidRDefault="0023396A" w:rsidP="008834FF">
      <w:r>
        <w:separator/>
      </w:r>
    </w:p>
  </w:endnote>
  <w:endnote w:type="continuationSeparator" w:id="0">
    <w:p w:rsidR="0023396A" w:rsidRDefault="0023396A" w:rsidP="0088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6A" w:rsidRDefault="002339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96A" w:rsidRDefault="0023396A" w:rsidP="008834FF">
      <w:r>
        <w:separator/>
      </w:r>
    </w:p>
  </w:footnote>
  <w:footnote w:type="continuationSeparator" w:id="0">
    <w:p w:rsidR="0023396A" w:rsidRDefault="0023396A" w:rsidP="0088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6106D"/>
    <w:multiLevelType w:val="hybridMultilevel"/>
    <w:tmpl w:val="12000E46"/>
    <w:lvl w:ilvl="0" w:tplc="49DCE648">
      <w:start w:val="1"/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666D32F8"/>
    <w:multiLevelType w:val="hybridMultilevel"/>
    <w:tmpl w:val="0CF8CEDA"/>
    <w:lvl w:ilvl="0" w:tplc="52307B3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名古屋市総務局">
    <w15:presenceInfo w15:providerId="None" w15:userId="名古屋市総務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7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B2"/>
    <w:rsid w:val="00003AF4"/>
    <w:rsid w:val="00007DFA"/>
    <w:rsid w:val="00010976"/>
    <w:rsid w:val="000116DE"/>
    <w:rsid w:val="00012153"/>
    <w:rsid w:val="000131E9"/>
    <w:rsid w:val="000142D0"/>
    <w:rsid w:val="0001448B"/>
    <w:rsid w:val="00017E90"/>
    <w:rsid w:val="000313A2"/>
    <w:rsid w:val="0003349E"/>
    <w:rsid w:val="0004042B"/>
    <w:rsid w:val="00061C2D"/>
    <w:rsid w:val="00061C75"/>
    <w:rsid w:val="00076476"/>
    <w:rsid w:val="00077F09"/>
    <w:rsid w:val="000866F0"/>
    <w:rsid w:val="00090349"/>
    <w:rsid w:val="00090507"/>
    <w:rsid w:val="000B366E"/>
    <w:rsid w:val="000B7997"/>
    <w:rsid w:val="000C5084"/>
    <w:rsid w:val="000E11F9"/>
    <w:rsid w:val="000F1CC1"/>
    <w:rsid w:val="00102213"/>
    <w:rsid w:val="001125AA"/>
    <w:rsid w:val="00125338"/>
    <w:rsid w:val="001327A8"/>
    <w:rsid w:val="00133D70"/>
    <w:rsid w:val="00136330"/>
    <w:rsid w:val="0013713E"/>
    <w:rsid w:val="0013790B"/>
    <w:rsid w:val="00152157"/>
    <w:rsid w:val="00161D1D"/>
    <w:rsid w:val="001666C6"/>
    <w:rsid w:val="0017146C"/>
    <w:rsid w:val="00175B8D"/>
    <w:rsid w:val="0018020F"/>
    <w:rsid w:val="001968A3"/>
    <w:rsid w:val="001A091E"/>
    <w:rsid w:val="001A57B0"/>
    <w:rsid w:val="001B2F6B"/>
    <w:rsid w:val="001C2387"/>
    <w:rsid w:val="001D1E51"/>
    <w:rsid w:val="001F0BC6"/>
    <w:rsid w:val="001F4D19"/>
    <w:rsid w:val="0020329B"/>
    <w:rsid w:val="00205857"/>
    <w:rsid w:val="00211EF5"/>
    <w:rsid w:val="0022154B"/>
    <w:rsid w:val="00223651"/>
    <w:rsid w:val="00226EEE"/>
    <w:rsid w:val="002312E0"/>
    <w:rsid w:val="002329BF"/>
    <w:rsid w:val="0023396A"/>
    <w:rsid w:val="00243F13"/>
    <w:rsid w:val="00261E76"/>
    <w:rsid w:val="0026256A"/>
    <w:rsid w:val="002635DD"/>
    <w:rsid w:val="0026570D"/>
    <w:rsid w:val="00270EAA"/>
    <w:rsid w:val="0027466A"/>
    <w:rsid w:val="00276C96"/>
    <w:rsid w:val="00277B3E"/>
    <w:rsid w:val="0028023A"/>
    <w:rsid w:val="00284DE6"/>
    <w:rsid w:val="00284EC7"/>
    <w:rsid w:val="00290D84"/>
    <w:rsid w:val="002A3D0E"/>
    <w:rsid w:val="002C25D7"/>
    <w:rsid w:val="002C49B8"/>
    <w:rsid w:val="002C7C4B"/>
    <w:rsid w:val="002D7E93"/>
    <w:rsid w:val="002E6D1A"/>
    <w:rsid w:val="002F1229"/>
    <w:rsid w:val="003107A8"/>
    <w:rsid w:val="003107CB"/>
    <w:rsid w:val="00313AF7"/>
    <w:rsid w:val="00314CEA"/>
    <w:rsid w:val="00325C0C"/>
    <w:rsid w:val="00337CB9"/>
    <w:rsid w:val="00341B21"/>
    <w:rsid w:val="00351AD7"/>
    <w:rsid w:val="003545D8"/>
    <w:rsid w:val="00356A8B"/>
    <w:rsid w:val="00360B80"/>
    <w:rsid w:val="0038216B"/>
    <w:rsid w:val="00392615"/>
    <w:rsid w:val="003941BE"/>
    <w:rsid w:val="003A64B9"/>
    <w:rsid w:val="003B443B"/>
    <w:rsid w:val="003B651F"/>
    <w:rsid w:val="003C6F28"/>
    <w:rsid w:val="003D4244"/>
    <w:rsid w:val="003E5A6C"/>
    <w:rsid w:val="003F0939"/>
    <w:rsid w:val="004029C8"/>
    <w:rsid w:val="004057AA"/>
    <w:rsid w:val="00406D00"/>
    <w:rsid w:val="004160D5"/>
    <w:rsid w:val="00416474"/>
    <w:rsid w:val="0041701B"/>
    <w:rsid w:val="00422378"/>
    <w:rsid w:val="0043089F"/>
    <w:rsid w:val="004357B3"/>
    <w:rsid w:val="00450C2F"/>
    <w:rsid w:val="004514B8"/>
    <w:rsid w:val="00477208"/>
    <w:rsid w:val="004A0186"/>
    <w:rsid w:val="004A07DB"/>
    <w:rsid w:val="004A36CA"/>
    <w:rsid w:val="004A446D"/>
    <w:rsid w:val="004B6BC7"/>
    <w:rsid w:val="004D154F"/>
    <w:rsid w:val="004D3223"/>
    <w:rsid w:val="004D6A20"/>
    <w:rsid w:val="005021B1"/>
    <w:rsid w:val="005058E8"/>
    <w:rsid w:val="0053131E"/>
    <w:rsid w:val="00537230"/>
    <w:rsid w:val="0053764B"/>
    <w:rsid w:val="0054289E"/>
    <w:rsid w:val="00542F23"/>
    <w:rsid w:val="005443C5"/>
    <w:rsid w:val="005520F6"/>
    <w:rsid w:val="00556A0A"/>
    <w:rsid w:val="00562717"/>
    <w:rsid w:val="005651E9"/>
    <w:rsid w:val="00565AD2"/>
    <w:rsid w:val="00565B67"/>
    <w:rsid w:val="00572E2A"/>
    <w:rsid w:val="00577A5A"/>
    <w:rsid w:val="005A5E68"/>
    <w:rsid w:val="005A60B7"/>
    <w:rsid w:val="005A7C68"/>
    <w:rsid w:val="005B063D"/>
    <w:rsid w:val="005C0CE2"/>
    <w:rsid w:val="005D4C40"/>
    <w:rsid w:val="005D552C"/>
    <w:rsid w:val="005E2191"/>
    <w:rsid w:val="005E2219"/>
    <w:rsid w:val="005F0380"/>
    <w:rsid w:val="00603593"/>
    <w:rsid w:val="006112FB"/>
    <w:rsid w:val="0061234F"/>
    <w:rsid w:val="0062115C"/>
    <w:rsid w:val="00623780"/>
    <w:rsid w:val="006275FB"/>
    <w:rsid w:val="006359C8"/>
    <w:rsid w:val="00641516"/>
    <w:rsid w:val="00651852"/>
    <w:rsid w:val="006619C2"/>
    <w:rsid w:val="00662CFB"/>
    <w:rsid w:val="00664559"/>
    <w:rsid w:val="00672193"/>
    <w:rsid w:val="006745A3"/>
    <w:rsid w:val="00686020"/>
    <w:rsid w:val="00695DED"/>
    <w:rsid w:val="006A4EAF"/>
    <w:rsid w:val="006B7467"/>
    <w:rsid w:val="006E64BF"/>
    <w:rsid w:val="006F2524"/>
    <w:rsid w:val="006F51EC"/>
    <w:rsid w:val="006F59E1"/>
    <w:rsid w:val="007071DF"/>
    <w:rsid w:val="00723C49"/>
    <w:rsid w:val="007243F1"/>
    <w:rsid w:val="00724EDD"/>
    <w:rsid w:val="007345B3"/>
    <w:rsid w:val="00734E10"/>
    <w:rsid w:val="00737C59"/>
    <w:rsid w:val="00747356"/>
    <w:rsid w:val="00752B19"/>
    <w:rsid w:val="007575A9"/>
    <w:rsid w:val="007669BB"/>
    <w:rsid w:val="0077274D"/>
    <w:rsid w:val="00782DAC"/>
    <w:rsid w:val="00795788"/>
    <w:rsid w:val="007A38F5"/>
    <w:rsid w:val="007B2C10"/>
    <w:rsid w:val="007B2DC2"/>
    <w:rsid w:val="007B3CE5"/>
    <w:rsid w:val="007C73F8"/>
    <w:rsid w:val="007D1E7E"/>
    <w:rsid w:val="007D513C"/>
    <w:rsid w:val="007E7546"/>
    <w:rsid w:val="007F6D2F"/>
    <w:rsid w:val="008026F3"/>
    <w:rsid w:val="008045C7"/>
    <w:rsid w:val="008125AF"/>
    <w:rsid w:val="00815D5C"/>
    <w:rsid w:val="00816063"/>
    <w:rsid w:val="0082027A"/>
    <w:rsid w:val="0082744A"/>
    <w:rsid w:val="0083088F"/>
    <w:rsid w:val="008355AE"/>
    <w:rsid w:val="00835915"/>
    <w:rsid w:val="00851913"/>
    <w:rsid w:val="008519A4"/>
    <w:rsid w:val="008530B1"/>
    <w:rsid w:val="0085547A"/>
    <w:rsid w:val="00856C3B"/>
    <w:rsid w:val="008573E6"/>
    <w:rsid w:val="0087111B"/>
    <w:rsid w:val="0087227B"/>
    <w:rsid w:val="00873F37"/>
    <w:rsid w:val="008834FF"/>
    <w:rsid w:val="008867BD"/>
    <w:rsid w:val="008950BA"/>
    <w:rsid w:val="008960C3"/>
    <w:rsid w:val="008B5007"/>
    <w:rsid w:val="008C08B1"/>
    <w:rsid w:val="008C358F"/>
    <w:rsid w:val="008D7DD1"/>
    <w:rsid w:val="008E0604"/>
    <w:rsid w:val="008E0BC2"/>
    <w:rsid w:val="008E1040"/>
    <w:rsid w:val="008E18B2"/>
    <w:rsid w:val="008F2BB6"/>
    <w:rsid w:val="009000E1"/>
    <w:rsid w:val="0090055C"/>
    <w:rsid w:val="00903D94"/>
    <w:rsid w:val="00910292"/>
    <w:rsid w:val="009133B0"/>
    <w:rsid w:val="00916720"/>
    <w:rsid w:val="00923048"/>
    <w:rsid w:val="009245BA"/>
    <w:rsid w:val="009314A4"/>
    <w:rsid w:val="00937341"/>
    <w:rsid w:val="009411F5"/>
    <w:rsid w:val="009738CE"/>
    <w:rsid w:val="0099172E"/>
    <w:rsid w:val="009927F9"/>
    <w:rsid w:val="00997F6D"/>
    <w:rsid w:val="009A4957"/>
    <w:rsid w:val="009C6EAF"/>
    <w:rsid w:val="009E0B51"/>
    <w:rsid w:val="009F2C8F"/>
    <w:rsid w:val="00A05C99"/>
    <w:rsid w:val="00A15A8E"/>
    <w:rsid w:val="00A1603A"/>
    <w:rsid w:val="00A31F6B"/>
    <w:rsid w:val="00A33D4D"/>
    <w:rsid w:val="00A35A65"/>
    <w:rsid w:val="00A41D75"/>
    <w:rsid w:val="00A42C59"/>
    <w:rsid w:val="00A44CB5"/>
    <w:rsid w:val="00A548C4"/>
    <w:rsid w:val="00A56F8F"/>
    <w:rsid w:val="00A57339"/>
    <w:rsid w:val="00A82A53"/>
    <w:rsid w:val="00A87FFB"/>
    <w:rsid w:val="00AC0A93"/>
    <w:rsid w:val="00AC6918"/>
    <w:rsid w:val="00AC7E8F"/>
    <w:rsid w:val="00AD2D33"/>
    <w:rsid w:val="00AE053E"/>
    <w:rsid w:val="00AF0321"/>
    <w:rsid w:val="00AF712F"/>
    <w:rsid w:val="00B01C92"/>
    <w:rsid w:val="00B10C74"/>
    <w:rsid w:val="00B2035E"/>
    <w:rsid w:val="00B22301"/>
    <w:rsid w:val="00B24031"/>
    <w:rsid w:val="00B265E3"/>
    <w:rsid w:val="00B35943"/>
    <w:rsid w:val="00B3742A"/>
    <w:rsid w:val="00B44200"/>
    <w:rsid w:val="00B51ADD"/>
    <w:rsid w:val="00B6274C"/>
    <w:rsid w:val="00B6452E"/>
    <w:rsid w:val="00B66EEB"/>
    <w:rsid w:val="00B975FA"/>
    <w:rsid w:val="00BA00A0"/>
    <w:rsid w:val="00BA082E"/>
    <w:rsid w:val="00BA19FB"/>
    <w:rsid w:val="00BA21CC"/>
    <w:rsid w:val="00BA2CA3"/>
    <w:rsid w:val="00BB7F23"/>
    <w:rsid w:val="00BC5EA1"/>
    <w:rsid w:val="00BC78A2"/>
    <w:rsid w:val="00BD31FF"/>
    <w:rsid w:val="00BD3B4E"/>
    <w:rsid w:val="00BD6A46"/>
    <w:rsid w:val="00BE524F"/>
    <w:rsid w:val="00BF2D20"/>
    <w:rsid w:val="00C14B39"/>
    <w:rsid w:val="00C22F1D"/>
    <w:rsid w:val="00C37809"/>
    <w:rsid w:val="00C57C41"/>
    <w:rsid w:val="00C617D6"/>
    <w:rsid w:val="00C62634"/>
    <w:rsid w:val="00C67B09"/>
    <w:rsid w:val="00C706D9"/>
    <w:rsid w:val="00C708DD"/>
    <w:rsid w:val="00C76C78"/>
    <w:rsid w:val="00C77640"/>
    <w:rsid w:val="00C80962"/>
    <w:rsid w:val="00CA3AA5"/>
    <w:rsid w:val="00CA5B50"/>
    <w:rsid w:val="00CB028D"/>
    <w:rsid w:val="00CB4366"/>
    <w:rsid w:val="00CB7163"/>
    <w:rsid w:val="00CC1AB3"/>
    <w:rsid w:val="00CC608B"/>
    <w:rsid w:val="00CC7C4C"/>
    <w:rsid w:val="00CD37AD"/>
    <w:rsid w:val="00CD7920"/>
    <w:rsid w:val="00CE3832"/>
    <w:rsid w:val="00CF05AE"/>
    <w:rsid w:val="00CF07D9"/>
    <w:rsid w:val="00CF1FEF"/>
    <w:rsid w:val="00D02935"/>
    <w:rsid w:val="00D139CA"/>
    <w:rsid w:val="00D27F1B"/>
    <w:rsid w:val="00D36AFA"/>
    <w:rsid w:val="00D374CE"/>
    <w:rsid w:val="00D42178"/>
    <w:rsid w:val="00D44026"/>
    <w:rsid w:val="00D467CF"/>
    <w:rsid w:val="00D46900"/>
    <w:rsid w:val="00D668C1"/>
    <w:rsid w:val="00D66ADC"/>
    <w:rsid w:val="00D66F57"/>
    <w:rsid w:val="00D73D3C"/>
    <w:rsid w:val="00D73E46"/>
    <w:rsid w:val="00D77CBE"/>
    <w:rsid w:val="00D8394D"/>
    <w:rsid w:val="00D85C87"/>
    <w:rsid w:val="00DA04EA"/>
    <w:rsid w:val="00DA7A3D"/>
    <w:rsid w:val="00DB454E"/>
    <w:rsid w:val="00DC007D"/>
    <w:rsid w:val="00DC3863"/>
    <w:rsid w:val="00DC517E"/>
    <w:rsid w:val="00DC5AB0"/>
    <w:rsid w:val="00DD4425"/>
    <w:rsid w:val="00DD61FD"/>
    <w:rsid w:val="00DD7407"/>
    <w:rsid w:val="00DE4AB9"/>
    <w:rsid w:val="00DF75A9"/>
    <w:rsid w:val="00E024FE"/>
    <w:rsid w:val="00E0441E"/>
    <w:rsid w:val="00E046F1"/>
    <w:rsid w:val="00E06829"/>
    <w:rsid w:val="00E16B6A"/>
    <w:rsid w:val="00E23E3B"/>
    <w:rsid w:val="00E26B9C"/>
    <w:rsid w:val="00E27F94"/>
    <w:rsid w:val="00E31E36"/>
    <w:rsid w:val="00E36A4B"/>
    <w:rsid w:val="00E40443"/>
    <w:rsid w:val="00E449EF"/>
    <w:rsid w:val="00E450AD"/>
    <w:rsid w:val="00E46CE4"/>
    <w:rsid w:val="00E53570"/>
    <w:rsid w:val="00E579A2"/>
    <w:rsid w:val="00E63C21"/>
    <w:rsid w:val="00E6629F"/>
    <w:rsid w:val="00E71216"/>
    <w:rsid w:val="00E72F47"/>
    <w:rsid w:val="00E749A5"/>
    <w:rsid w:val="00E760C2"/>
    <w:rsid w:val="00E778AB"/>
    <w:rsid w:val="00E96C00"/>
    <w:rsid w:val="00EA4107"/>
    <w:rsid w:val="00EA4F11"/>
    <w:rsid w:val="00EA7C86"/>
    <w:rsid w:val="00EB396E"/>
    <w:rsid w:val="00EB3B37"/>
    <w:rsid w:val="00EB5BBA"/>
    <w:rsid w:val="00ED39F8"/>
    <w:rsid w:val="00ED47F7"/>
    <w:rsid w:val="00ED5D31"/>
    <w:rsid w:val="00EE015F"/>
    <w:rsid w:val="00EE2103"/>
    <w:rsid w:val="00EE32F7"/>
    <w:rsid w:val="00EE4355"/>
    <w:rsid w:val="00EE7FBB"/>
    <w:rsid w:val="00EF42F6"/>
    <w:rsid w:val="00EF5F18"/>
    <w:rsid w:val="00F02636"/>
    <w:rsid w:val="00F403D0"/>
    <w:rsid w:val="00F43381"/>
    <w:rsid w:val="00F434F4"/>
    <w:rsid w:val="00F5796F"/>
    <w:rsid w:val="00F7665D"/>
    <w:rsid w:val="00F90AA1"/>
    <w:rsid w:val="00F95A43"/>
    <w:rsid w:val="00F9713E"/>
    <w:rsid w:val="00FB15C4"/>
    <w:rsid w:val="00FB1608"/>
    <w:rsid w:val="00FB316B"/>
    <w:rsid w:val="00FB5041"/>
    <w:rsid w:val="00FC3222"/>
    <w:rsid w:val="00FC3411"/>
    <w:rsid w:val="00FD0D96"/>
    <w:rsid w:val="00FE24E9"/>
    <w:rsid w:val="00FE3B9E"/>
    <w:rsid w:val="00F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>
      <v:textbox inset="5.85pt,.7pt,5.85pt,.7pt"/>
    </o:shapedefaults>
    <o:shapelayout v:ext="edit">
      <o:idmap v:ext="edit" data="1"/>
    </o:shapelayout>
  </w:shapeDefaults>
  <w:decimalSymbol w:val="."/>
  <w:listSeparator w:val=","/>
  <w14:docId w14:val="57EDF6F2"/>
  <w15:chartTrackingRefBased/>
  <w15:docId w15:val="{FA5703F4-382B-4134-8021-2C6A98A1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83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834FF"/>
  </w:style>
  <w:style w:type="paragraph" w:styleId="a5">
    <w:name w:val="footer"/>
    <w:basedOn w:val="a"/>
    <w:link w:val="a6"/>
    <w:uiPriority w:val="99"/>
    <w:unhideWhenUsed/>
    <w:rsid w:val="00883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34FF"/>
  </w:style>
  <w:style w:type="table" w:styleId="a7">
    <w:name w:val="Table Grid"/>
    <w:basedOn w:val="a1"/>
    <w:uiPriority w:val="39"/>
    <w:rsid w:val="0088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9172E"/>
    <w:rPr>
      <w:color w:val="0563C1" w:themeColor="hyperlink"/>
      <w:u w:val="single"/>
    </w:rPr>
  </w:style>
  <w:style w:type="character" w:styleId="a9">
    <w:name w:val="page number"/>
    <w:basedOn w:val="a0"/>
    <w:rsid w:val="0099172E"/>
  </w:style>
  <w:style w:type="paragraph" w:styleId="aa">
    <w:name w:val="List Paragraph"/>
    <w:basedOn w:val="a"/>
    <w:uiPriority w:val="34"/>
    <w:qFormat/>
    <w:rsid w:val="0099172E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51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1AD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895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61FD7-EBC5-45F7-B320-815F330E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user</cp:lastModifiedBy>
  <cp:revision>11</cp:revision>
  <cp:lastPrinted>2022-03-28T00:07:00Z</cp:lastPrinted>
  <dcterms:created xsi:type="dcterms:W3CDTF">2022-02-10T01:02:00Z</dcterms:created>
  <dcterms:modified xsi:type="dcterms:W3CDTF">2022-03-28T06:51:00Z</dcterms:modified>
</cp:coreProperties>
</file>