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F8" w:rsidRDefault="002779F8" w:rsidP="002779F8">
      <w:pPr>
        <w:rPr>
          <w:ins w:id="0" w:author="localadmin" w:date="2015-01-19T15:32:00Z"/>
          <w:rFonts w:ascii="ＭＳ ゴシック" w:eastAsia="ＭＳ ゴシック" w:hAnsi="ＭＳ ゴシック"/>
          <w:sz w:val="22"/>
          <w:szCs w:val="22"/>
        </w:rPr>
      </w:pPr>
      <w:ins w:id="1" w:author="localadmin" w:date="2015-01-19T15:32:00Z">
        <w:r>
          <w:rPr>
            <w:rFonts w:ascii="ＭＳ ゴシック" w:eastAsia="ＭＳ ゴシック" w:hAnsi="ＭＳ ゴシック" w:hint="eastAsia"/>
            <w:sz w:val="22"/>
            <w:szCs w:val="22"/>
          </w:rPr>
          <w:t>名古屋市中区三の丸三丁目1番1号</w:t>
        </w:r>
      </w:ins>
    </w:p>
    <w:p w:rsidR="002779F8" w:rsidRDefault="002779F8" w:rsidP="002779F8">
      <w:pPr>
        <w:rPr>
          <w:ins w:id="2" w:author="localadmin" w:date="2015-01-21T15:03:00Z"/>
          <w:rFonts w:ascii="ＭＳ ゴシック" w:eastAsia="ＭＳ ゴシック" w:hAnsi="ＭＳ ゴシック"/>
          <w:sz w:val="22"/>
          <w:szCs w:val="22"/>
        </w:rPr>
      </w:pPr>
      <w:ins w:id="3" w:author="localadmin" w:date="2015-01-19T15:29:00Z">
        <w:r w:rsidRPr="00E06846">
          <w:rPr>
            <w:rFonts w:ascii="ＭＳ ゴシック" w:eastAsia="ＭＳ ゴシック" w:hAnsi="ＭＳ ゴシック" w:hint="eastAsia"/>
            <w:sz w:val="22"/>
            <w:szCs w:val="22"/>
            <w:rPrChange w:id="4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>名古屋市健康福祉局高齢福祉部</w:t>
        </w:r>
      </w:ins>
    </w:p>
    <w:p w:rsidR="002779F8" w:rsidRDefault="002779F8" w:rsidP="002779F8">
      <w:pPr>
        <w:rPr>
          <w:ins w:id="5" w:author="localadmin" w:date="2015-01-19T15:32:00Z"/>
          <w:rFonts w:ascii="ＭＳ ゴシック" w:eastAsia="ＭＳ ゴシック" w:hAnsi="ＭＳ ゴシック"/>
          <w:sz w:val="22"/>
          <w:szCs w:val="22"/>
        </w:rPr>
      </w:pPr>
      <w:ins w:id="6" w:author="localadmin" w:date="2015-01-19T15:29:00Z">
        <w:r w:rsidRPr="00E06846">
          <w:rPr>
            <w:rFonts w:ascii="ＭＳ ゴシック" w:eastAsia="ＭＳ ゴシック" w:hAnsi="ＭＳ ゴシック" w:hint="eastAsia"/>
            <w:sz w:val="22"/>
            <w:szCs w:val="22"/>
            <w:rPrChange w:id="7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>介護保険課</w:t>
        </w:r>
      </w:ins>
      <w:ins w:id="8" w:author="localadmin" w:date="2015-01-21T15:03:00Z">
        <w:r>
          <w:rPr>
            <w:rFonts w:ascii="ＭＳ ゴシック" w:eastAsia="ＭＳ ゴシック" w:hAnsi="ＭＳ ゴシック" w:hint="eastAsia"/>
            <w:sz w:val="22"/>
            <w:szCs w:val="22"/>
          </w:rPr>
          <w:t>施設指定係</w:t>
        </w:r>
      </w:ins>
      <w:ins w:id="9" w:author="localadmin" w:date="2015-01-19T15:32:00Z">
        <w:r>
          <w:rPr>
            <w:rFonts w:ascii="ＭＳ ゴシック" w:eastAsia="ＭＳ ゴシック" w:hAnsi="ＭＳ ゴシック" w:hint="eastAsia"/>
            <w:sz w:val="22"/>
            <w:szCs w:val="22"/>
          </w:rPr>
          <w:t>担当者</w:t>
        </w:r>
      </w:ins>
      <w:ins w:id="10" w:author="localadmin" w:date="2015-01-19T15:29:00Z">
        <w:r w:rsidRPr="00E06846">
          <w:rPr>
            <w:rFonts w:ascii="ＭＳ ゴシック" w:eastAsia="ＭＳ ゴシック" w:hAnsi="ＭＳ ゴシック" w:hint="eastAsia"/>
            <w:sz w:val="22"/>
            <w:szCs w:val="22"/>
            <w:rPrChange w:id="11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 xml:space="preserve">　</w:t>
        </w:r>
      </w:ins>
      <w:r>
        <w:rPr>
          <w:rFonts w:ascii="ＭＳ ゴシック" w:eastAsia="ＭＳ ゴシック" w:hAnsi="ＭＳ ゴシック" w:hint="eastAsia"/>
          <w:sz w:val="22"/>
          <w:szCs w:val="22"/>
        </w:rPr>
        <w:t>宛</w:t>
      </w:r>
    </w:p>
    <w:p w:rsidR="002779F8" w:rsidRPr="00B120F6" w:rsidRDefault="002779F8" w:rsidP="002779F8">
      <w:pPr>
        <w:rPr>
          <w:ins w:id="12" w:author="localadmin" w:date="2015-01-19T15:33:00Z"/>
          <w:rFonts w:ascii="ＭＳ ゴシック" w:eastAsia="ＭＳ ゴシック" w:hAnsi="ＭＳ ゴシック"/>
          <w:b/>
          <w:sz w:val="22"/>
          <w:szCs w:val="22"/>
          <w:u w:val="single"/>
          <w:rPrChange w:id="13" w:author="localadmin" w:date="2015-01-19T16:28:00Z">
            <w:rPr>
              <w:ins w:id="14" w:author="localadmin" w:date="2015-01-19T15:33:00Z"/>
              <w:rFonts w:ascii="ＭＳ ゴシック" w:eastAsia="ＭＳ ゴシック" w:hAnsi="ＭＳ ゴシック"/>
              <w:sz w:val="22"/>
              <w:szCs w:val="22"/>
            </w:rPr>
          </w:rPrChange>
        </w:rPr>
      </w:pPr>
      <w:ins w:id="15" w:author="localadmin" w:date="2015-01-19T15:33:00Z">
        <w:r w:rsidRPr="00B120F6">
          <w:rPr>
            <w:rFonts w:ascii="ＭＳ ゴシック" w:eastAsia="ＭＳ ゴシック" w:hAnsi="ＭＳ ゴシック" w:hint="eastAsia"/>
            <w:b/>
            <w:sz w:val="22"/>
            <w:szCs w:val="22"/>
            <w:u w:val="single"/>
            <w:rPrChange w:id="16" w:author="localadmin" w:date="2015-01-19T16:28:00Z">
              <w:rPr>
                <w:rFonts w:ascii="ＭＳ ゴシック" w:eastAsia="ＭＳ ゴシック" w:hAnsi="ＭＳ ゴシック" w:hint="eastAsia"/>
                <w:sz w:val="22"/>
                <w:szCs w:val="22"/>
              </w:rPr>
            </w:rPrChange>
          </w:rPr>
          <w:t>ＦＡＸ：０５２－９７２－４１</w:t>
        </w:r>
      </w:ins>
      <w:ins w:id="17" w:author="localadmin" w:date="2015-01-19T15:34:00Z">
        <w:r w:rsidRPr="00B120F6">
          <w:rPr>
            <w:rFonts w:ascii="ＭＳ ゴシック" w:eastAsia="ＭＳ ゴシック" w:hAnsi="ＭＳ ゴシック" w:hint="eastAsia"/>
            <w:b/>
            <w:sz w:val="22"/>
            <w:szCs w:val="22"/>
            <w:u w:val="single"/>
            <w:rPrChange w:id="18" w:author="localadmin" w:date="2015-01-19T16:28:00Z">
              <w:rPr>
                <w:rFonts w:ascii="ＭＳ ゴシック" w:eastAsia="ＭＳ ゴシック" w:hAnsi="ＭＳ ゴシック" w:hint="eastAsia"/>
                <w:sz w:val="22"/>
                <w:szCs w:val="22"/>
              </w:rPr>
            </w:rPrChange>
          </w:rPr>
          <w:t>４７</w:t>
        </w:r>
      </w:ins>
    </w:p>
    <w:p w:rsidR="002779F8" w:rsidRDefault="002779F8" w:rsidP="002779F8">
      <w:pPr>
        <w:rPr>
          <w:rFonts w:ascii="ＭＳ ゴシック" w:eastAsia="ＭＳ ゴシック" w:hAnsi="ＭＳ ゴシック"/>
          <w:sz w:val="22"/>
          <w:szCs w:val="22"/>
        </w:rPr>
      </w:pPr>
      <w:ins w:id="19" w:author="localadmin" w:date="2015-01-19T15:33:00Z">
        <w:r>
          <w:rPr>
            <w:rFonts w:ascii="ＭＳ ゴシック" w:eastAsia="ＭＳ ゴシック" w:hAnsi="ＭＳ ゴシック" w:hint="eastAsia"/>
            <w:sz w:val="22"/>
            <w:szCs w:val="22"/>
          </w:rPr>
          <w:t>ＴＥＬ：０５２－９７２－２５３９</w:t>
        </w:r>
      </w:ins>
    </w:p>
    <w:p w:rsidR="002779F8" w:rsidRDefault="002779F8" w:rsidP="002779F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779F8" w:rsidRDefault="002779F8" w:rsidP="002779F8">
      <w:pPr>
        <w:jc w:val="center"/>
        <w:rPr>
          <w:rFonts w:ascii="ＭＳ ゴシック" w:eastAsia="ＭＳ ゴシック" w:hAnsi="ＭＳ ゴシック"/>
          <w:sz w:val="32"/>
          <w:szCs w:val="32"/>
        </w:rPr>
        <w:pPrChange w:id="20" w:author="localadmin" w:date="2015-01-19T15:27:00Z">
          <w:pPr/>
        </w:pPrChange>
      </w:pPr>
      <w:r>
        <w:rPr>
          <w:rFonts w:ascii="ＭＳ ゴシック" w:eastAsia="ＭＳ ゴシック" w:hAnsi="ＭＳ ゴシック" w:hint="eastAsia"/>
          <w:sz w:val="32"/>
          <w:szCs w:val="32"/>
        </w:rPr>
        <w:t>医療対応型</w:t>
      </w:r>
      <w:r w:rsidRPr="00AE0604">
        <w:rPr>
          <w:rFonts w:ascii="ＭＳ ゴシック" w:eastAsia="ＭＳ ゴシック" w:hAnsi="ＭＳ ゴシック" w:hint="eastAsia"/>
          <w:sz w:val="32"/>
          <w:szCs w:val="32"/>
        </w:rPr>
        <w:t>特別養護老人ホーム</w:t>
      </w:r>
    </w:p>
    <w:p w:rsidR="002779F8" w:rsidRPr="00AE0604" w:rsidRDefault="002779F8" w:rsidP="002779F8">
      <w:pPr>
        <w:jc w:val="center"/>
        <w:rPr>
          <w:ins w:id="21" w:author="localadmin" w:date="2015-01-19T15:32:00Z"/>
          <w:del w:id="22" w:author="localadmin" w:date="2015-01-21T15:05:00Z"/>
          <w:rFonts w:ascii="ＭＳ ゴシック" w:eastAsia="ＭＳ ゴシック" w:hAnsi="ＭＳ ゴシック" w:hint="eastAsia"/>
          <w:sz w:val="32"/>
          <w:szCs w:val="32"/>
        </w:rPr>
      </w:pPr>
      <w:r w:rsidRPr="00AE0604">
        <w:rPr>
          <w:rFonts w:ascii="ＭＳ ゴシック" w:eastAsia="ＭＳ ゴシック" w:hAnsi="ＭＳ ゴシック" w:hint="eastAsia"/>
          <w:sz w:val="32"/>
          <w:szCs w:val="32"/>
        </w:rPr>
        <w:t>施設整備にかかる</w:t>
      </w:r>
    </w:p>
    <w:p w:rsidR="002779F8" w:rsidRDefault="002779F8" w:rsidP="002779F8">
      <w:pPr>
        <w:jc w:val="center"/>
        <w:rPr>
          <w:del w:id="23" w:author="localadmin" w:date="2015-01-21T15:05:00Z"/>
          <w:rFonts w:ascii="ＭＳ ゴシック" w:eastAsia="ＭＳ ゴシック" w:hAnsi="ＭＳ ゴシック"/>
          <w:sz w:val="36"/>
          <w:szCs w:val="36"/>
        </w:rPr>
        <w:pPrChange w:id="24" w:author="localadmin" w:date="2015-01-21T15:05:00Z">
          <w:pPr/>
        </w:pPrChange>
      </w:pPr>
      <w:ins w:id="25" w:author="localadmin" w:date="2015-01-19T15:10:00Z">
        <w:r w:rsidRPr="00AE0604">
          <w:rPr>
            <w:rFonts w:ascii="ＭＳ ゴシック" w:eastAsia="ＭＳ ゴシック" w:hAnsi="ＭＳ ゴシック" w:hint="eastAsia"/>
            <w:sz w:val="32"/>
            <w:szCs w:val="32"/>
            <w:rPrChange w:id="26" w:author="localadmin" w:date="2015-01-21T15:05:00Z">
              <w:rPr>
                <w:rFonts w:ascii="ＭＳ ゴシック" w:eastAsia="ＭＳ ゴシック" w:hAnsi="ＭＳ ゴシック" w:hint="eastAsia"/>
                <w:sz w:val="20"/>
                <w:szCs w:val="20"/>
              </w:rPr>
            </w:rPrChange>
          </w:rPr>
          <w:t>質問送付票</w:t>
        </w:r>
      </w:ins>
    </w:p>
    <w:p w:rsidR="002779F8" w:rsidRPr="00CE6FC6" w:rsidRDefault="002779F8" w:rsidP="002779F8">
      <w:pPr>
        <w:jc w:val="center"/>
        <w:rPr>
          <w:ins w:id="27" w:author="localadmin" w:date="2015-01-21T15:05:00Z"/>
          <w:rFonts w:ascii="ＭＳ ゴシック" w:eastAsia="ＭＳ ゴシック" w:hAnsi="ＭＳ ゴシック" w:hint="eastAsia"/>
          <w:sz w:val="36"/>
          <w:szCs w:val="36"/>
          <w:rPrChange w:id="28" w:author="localadmin" w:date="2015-01-21T15:05:00Z">
            <w:rPr>
              <w:ins w:id="29" w:author="localadmin" w:date="2015-01-21T15:05:00Z"/>
              <w:rFonts w:ascii="ＭＳ ゴシック" w:eastAsia="ＭＳ ゴシック" w:hAnsi="ＭＳ ゴシック"/>
              <w:sz w:val="20"/>
              <w:szCs w:val="20"/>
            </w:rPr>
          </w:rPrChange>
        </w:rPr>
        <w:pPrChange w:id="30" w:author="localadmin" w:date="2015-01-19T15:27:00Z">
          <w:pPr/>
        </w:pPrChange>
      </w:pPr>
    </w:p>
    <w:p w:rsidR="002779F8" w:rsidRPr="00CE6FC6" w:rsidRDefault="002779F8" w:rsidP="002779F8">
      <w:pPr>
        <w:jc w:val="center"/>
        <w:rPr>
          <w:ins w:id="31" w:author="localadmin" w:date="2015-01-19T15:10:00Z"/>
          <w:rFonts w:ascii="ＭＳ ゴシック" w:eastAsia="ＭＳ ゴシック" w:hAnsi="ＭＳ ゴシック" w:hint="eastAsia"/>
          <w:sz w:val="18"/>
          <w:szCs w:val="18"/>
          <w:rPrChange w:id="32" w:author="localadmin" w:date="2015-01-21T15:05:00Z">
            <w:rPr>
              <w:ins w:id="33" w:author="localadmin" w:date="2015-01-19T15:10:00Z"/>
              <w:rFonts w:ascii="ＭＳ ゴシック" w:eastAsia="ＭＳ ゴシック" w:hAnsi="ＭＳ ゴシック" w:hint="eastAsia"/>
              <w:sz w:val="20"/>
              <w:szCs w:val="20"/>
            </w:rPr>
          </w:rPrChange>
        </w:rPr>
        <w:pPrChange w:id="34" w:author="localadmin" w:date="2015-01-21T15:05:00Z">
          <w:pPr/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667"/>
        <w:tblGridChange w:id="35">
          <w:tblGrid>
            <w:gridCol w:w="113"/>
            <w:gridCol w:w="1980"/>
            <w:gridCol w:w="73"/>
            <w:gridCol w:w="6536"/>
            <w:gridCol w:w="131"/>
          </w:tblGrid>
        </w:tblGridChange>
      </w:tblGrid>
      <w:tr w:rsidR="002779F8" w:rsidRPr="00365925" w:rsidTr="000502C0">
        <w:trPr>
          <w:trHeight w:val="613"/>
          <w:ins w:id="36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2779F8" w:rsidRPr="00365925" w:rsidRDefault="002779F8" w:rsidP="000502C0">
            <w:pPr>
              <w:jc w:val="center"/>
              <w:rPr>
                <w:ins w:id="37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38" w:author="localadmin" w:date="2015-01-19T15:11:00Z">
              <w:r w:rsidRPr="00365925">
                <w:rPr>
                  <w:rFonts w:ascii="ＭＳ ゴシック" w:eastAsia="ＭＳ ゴシック" w:hAnsi="ＭＳ ゴシック" w:hint="eastAsia"/>
                  <w:sz w:val="24"/>
                </w:rPr>
                <w:t>送信日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2779F8" w:rsidRPr="00365925" w:rsidRDefault="002779F8" w:rsidP="000502C0">
            <w:pPr>
              <w:ind w:firstLineChars="200" w:firstLine="480"/>
              <w:rPr>
                <w:ins w:id="39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40" w:author="localadmin" w:date="2015-01-19T15:29:00Z">
              <w:r w:rsidRPr="0008793A">
                <w:rPr>
                  <w:rFonts w:ascii="ＭＳ ゴシック" w:eastAsia="ＭＳ ゴシック" w:hAnsi="ＭＳ ゴシック" w:hint="eastAsia"/>
                  <w:sz w:val="24"/>
                </w:rPr>
                <w:t xml:space="preserve">　　年　　月　　日　（　　）</w:t>
              </w:r>
            </w:ins>
          </w:p>
        </w:tc>
      </w:tr>
      <w:tr w:rsidR="002779F8" w:rsidRPr="0008793A" w:rsidTr="000502C0">
        <w:trPr>
          <w:trHeight w:val="3110"/>
          <w:ins w:id="41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2779F8" w:rsidRPr="00575CF1" w:rsidRDefault="002779F8" w:rsidP="000502C0">
            <w:pPr>
              <w:jc w:val="center"/>
              <w:rPr>
                <w:ins w:id="42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43" w:author="localadmin" w:date="2015-01-19T15:25:00Z">
              <w:r w:rsidRPr="00575CF1">
                <w:rPr>
                  <w:rFonts w:ascii="ＭＳ ゴシック" w:eastAsia="ＭＳ ゴシック" w:hAnsi="ＭＳ ゴシック" w:hint="eastAsia"/>
                  <w:sz w:val="24"/>
                </w:rPr>
                <w:t>送信元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2779F8" w:rsidRPr="00FA620C" w:rsidRDefault="002779F8" w:rsidP="000502C0">
            <w:pPr>
              <w:rPr>
                <w:ins w:id="44" w:author="localadmin" w:date="2015-01-19T15:26:00Z"/>
                <w:rFonts w:ascii="ＭＳ ゴシック" w:eastAsia="ＭＳ ゴシック" w:hAnsi="ＭＳ ゴシック"/>
                <w:sz w:val="24"/>
              </w:rPr>
            </w:pPr>
            <w:ins w:id="45" w:author="localadmin" w:date="2015-01-19T15:26:00Z">
              <w:r w:rsidRPr="00E9288E">
                <w:rPr>
                  <w:rFonts w:ascii="ＭＳ ゴシック" w:eastAsia="ＭＳ ゴシック" w:hAnsi="ＭＳ ゴシック" w:hint="eastAsia"/>
                  <w:sz w:val="24"/>
                </w:rPr>
                <w:t>法人名</w:t>
              </w:r>
            </w:ins>
            <w:ins w:id="46" w:author="localadmin" w:date="2015-01-19T15:27:00Z">
              <w:r w:rsidRPr="00E9288E">
                <w:rPr>
                  <w:rFonts w:ascii="ＭＳ ゴシック" w:eastAsia="ＭＳ ゴシック" w:hAnsi="ＭＳ ゴシック" w:hint="eastAsia"/>
                  <w:sz w:val="24"/>
                </w:rPr>
                <w:t>：</w:t>
              </w:r>
            </w:ins>
          </w:p>
          <w:p w:rsidR="002779F8" w:rsidRPr="00F62CDD" w:rsidRDefault="002779F8" w:rsidP="000502C0">
            <w:pPr>
              <w:rPr>
                <w:ins w:id="47" w:author="localadmin" w:date="2015-01-19T15:27:00Z"/>
                <w:rFonts w:ascii="ＭＳ ゴシック" w:eastAsia="ＭＳ ゴシック" w:hAnsi="ＭＳ ゴシック"/>
                <w:sz w:val="24"/>
              </w:rPr>
            </w:pPr>
            <w:ins w:id="48" w:author="localadmin" w:date="2015-01-19T15:27:00Z">
              <w:r w:rsidRPr="00EC702F">
                <w:rPr>
                  <w:rFonts w:ascii="ＭＳ ゴシック" w:eastAsia="ＭＳ ゴシック" w:hAnsi="ＭＳ ゴシック" w:hint="eastAsia"/>
                  <w:sz w:val="24"/>
                </w:rPr>
                <w:t>所在地：</w:t>
              </w:r>
            </w:ins>
          </w:p>
          <w:p w:rsidR="002779F8" w:rsidRPr="00F62CDD" w:rsidRDefault="002779F8" w:rsidP="000502C0">
            <w:pPr>
              <w:rPr>
                <w:ins w:id="49" w:author="localadmin" w:date="2015-01-19T15:27:00Z"/>
                <w:rFonts w:ascii="ＭＳ ゴシック" w:eastAsia="ＭＳ ゴシック" w:hAnsi="ＭＳ ゴシック"/>
                <w:sz w:val="24"/>
              </w:rPr>
            </w:pPr>
            <w:ins w:id="50" w:author="localadmin" w:date="2015-01-19T15:27:00Z">
              <w:r w:rsidRPr="00F62CDD">
                <w:rPr>
                  <w:rFonts w:ascii="ＭＳ ゴシック" w:eastAsia="ＭＳ ゴシック" w:hAnsi="ＭＳ ゴシック" w:hint="eastAsia"/>
                  <w:sz w:val="24"/>
                </w:rPr>
                <w:t>ＴＥＬ：</w:t>
              </w:r>
            </w:ins>
          </w:p>
          <w:p w:rsidR="002779F8" w:rsidRPr="0008793A" w:rsidRDefault="002779F8" w:rsidP="000502C0">
            <w:pPr>
              <w:rPr>
                <w:ins w:id="51" w:author="localadmin" w:date="2015-01-19T15:27:00Z"/>
                <w:rFonts w:ascii="ＭＳ ゴシック" w:eastAsia="ＭＳ ゴシック" w:hAnsi="ＭＳ ゴシック"/>
                <w:sz w:val="24"/>
              </w:rPr>
            </w:pPr>
            <w:ins w:id="52" w:author="localadmin" w:date="2015-01-19T15:27:00Z">
              <w:r w:rsidRPr="00F62CDD">
                <w:rPr>
                  <w:rFonts w:ascii="ＭＳ ゴシック" w:eastAsia="ＭＳ ゴシック" w:hAnsi="ＭＳ ゴシック" w:hint="eastAsia"/>
                  <w:sz w:val="24"/>
                </w:rPr>
                <w:t>ＦＡＸ：</w:t>
              </w:r>
            </w:ins>
          </w:p>
          <w:p w:rsidR="002779F8" w:rsidRPr="0008793A" w:rsidRDefault="002779F8" w:rsidP="000502C0">
            <w:pPr>
              <w:rPr>
                <w:ins w:id="53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54" w:author="localadmin" w:date="2015-01-19T15:26:00Z">
              <w:r w:rsidRPr="0008793A">
                <w:rPr>
                  <w:rFonts w:ascii="ＭＳ ゴシック" w:eastAsia="ＭＳ ゴシック" w:hAnsi="ＭＳ ゴシック" w:hint="eastAsia"/>
                  <w:sz w:val="24"/>
                </w:rPr>
                <w:t>担当者</w:t>
              </w:r>
            </w:ins>
            <w:ins w:id="55" w:author="localadmin" w:date="2015-01-19T15:27:00Z">
              <w:r w:rsidRPr="0008793A">
                <w:rPr>
                  <w:rFonts w:ascii="ＭＳ ゴシック" w:eastAsia="ＭＳ ゴシック" w:hAnsi="ＭＳ ゴシック" w:hint="eastAsia"/>
                  <w:sz w:val="24"/>
                </w:rPr>
                <w:t>：</w:t>
              </w:r>
            </w:ins>
          </w:p>
        </w:tc>
      </w:tr>
      <w:tr w:rsidR="002779F8" w:rsidRPr="007521B3" w:rsidTr="000502C0">
        <w:trPr>
          <w:trHeight w:val="709"/>
          <w:ins w:id="56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2779F8" w:rsidRPr="007521B3" w:rsidRDefault="002779F8" w:rsidP="000502C0">
            <w:pPr>
              <w:jc w:val="center"/>
              <w:rPr>
                <w:ins w:id="57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58" w:author="localadmin" w:date="2015-01-19T15:25:00Z">
              <w:r w:rsidRPr="007521B3">
                <w:rPr>
                  <w:rFonts w:ascii="ＭＳ ゴシック" w:eastAsia="ＭＳ ゴシック" w:hAnsi="ＭＳ ゴシック" w:hint="eastAsia"/>
                  <w:sz w:val="24"/>
                </w:rPr>
                <w:t>件名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2779F8" w:rsidRPr="007521B3" w:rsidRDefault="002779F8" w:rsidP="000502C0">
            <w:pPr>
              <w:rPr>
                <w:ins w:id="59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79F8" w:rsidRPr="00F62CDD" w:rsidTr="000502C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0" w:author="localadmin" w:date="2015-01-21T15:0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501"/>
          <w:ins w:id="61" w:author="localadmin" w:date="2015-01-19T15:10:00Z"/>
          <w:trPrChange w:id="62" w:author="localadmin" w:date="2015-01-21T15:05:00Z">
            <w:trPr>
              <w:gridAfter w:val="0"/>
              <w:trHeight w:val="5794"/>
            </w:trPr>
          </w:trPrChange>
        </w:trPr>
        <w:tc>
          <w:tcPr>
            <w:tcW w:w="2093" w:type="dxa"/>
            <w:shd w:val="clear" w:color="auto" w:fill="auto"/>
            <w:vAlign w:val="center"/>
            <w:tcPrChange w:id="63" w:author="localadmin" w:date="2015-01-21T15:05:00Z">
              <w:tcPr>
                <w:tcW w:w="2093" w:type="dxa"/>
                <w:gridSpan w:val="2"/>
                <w:shd w:val="clear" w:color="auto" w:fill="auto"/>
                <w:vAlign w:val="center"/>
              </w:tcPr>
            </w:tcPrChange>
          </w:tcPr>
          <w:p w:rsidR="002779F8" w:rsidRPr="00EC702F" w:rsidRDefault="002779F8" w:rsidP="000502C0">
            <w:pPr>
              <w:jc w:val="center"/>
              <w:rPr>
                <w:ins w:id="64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65" w:author="localadmin" w:date="2015-01-19T15:25:00Z">
              <w:r w:rsidRPr="00FA620C">
                <w:rPr>
                  <w:rFonts w:ascii="ＭＳ ゴシック" w:eastAsia="ＭＳ ゴシック" w:hAnsi="ＭＳ ゴシック" w:hint="eastAsia"/>
                  <w:sz w:val="24"/>
                </w:rPr>
                <w:lastRenderedPageBreak/>
                <w:t>質問</w:t>
              </w:r>
            </w:ins>
          </w:p>
        </w:tc>
        <w:tc>
          <w:tcPr>
            <w:tcW w:w="6804" w:type="dxa"/>
            <w:shd w:val="clear" w:color="auto" w:fill="auto"/>
            <w:vAlign w:val="center"/>
            <w:tcPrChange w:id="66" w:author="localadmin" w:date="2015-01-21T15:05:00Z">
              <w:tcPr>
                <w:tcW w:w="6609" w:type="dxa"/>
                <w:gridSpan w:val="2"/>
                <w:shd w:val="clear" w:color="auto" w:fill="auto"/>
                <w:vAlign w:val="center"/>
              </w:tcPr>
            </w:tcPrChange>
          </w:tcPr>
          <w:p w:rsidR="002779F8" w:rsidRPr="00F62CDD" w:rsidRDefault="002779F8" w:rsidP="000502C0">
            <w:pPr>
              <w:rPr>
                <w:ins w:id="67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bookmarkStart w:id="68" w:name="_GoBack"/>
            <w:bookmarkEnd w:id="68"/>
          </w:p>
        </w:tc>
      </w:tr>
    </w:tbl>
    <w:p w:rsidR="002779F8" w:rsidRPr="006C2F1D" w:rsidRDefault="002779F8" w:rsidP="002779F8">
      <w:pPr>
        <w:rPr>
          <w:rFonts w:ascii="ＭＳ ゴシック" w:eastAsia="ＭＳ ゴシック" w:hAnsi="ＭＳ ゴシック" w:hint="eastAsia"/>
          <w:sz w:val="24"/>
          <w:highlight w:val="yellow"/>
          <w:rPrChange w:id="69" w:author="localadmin" w:date="2015-01-19T15:28:00Z">
            <w:rPr>
              <w:rFonts w:ascii="ＭＳ ゴシック" w:eastAsia="ＭＳ ゴシック" w:hAnsi="ＭＳ ゴシック" w:hint="eastAsia"/>
              <w:sz w:val="20"/>
              <w:szCs w:val="20"/>
            </w:rPr>
          </w:rPrChange>
        </w:rPr>
      </w:pPr>
      <w:r>
        <w:rPr>
          <w:rFonts w:ascii="ＭＳ ゴシック" w:eastAsia="ＭＳ ゴシック" w:hAnsi="ＭＳ ゴシック" w:hint="eastAsia"/>
          <w:sz w:val="24"/>
        </w:rPr>
        <w:t>令和3</w:t>
      </w:r>
      <w:ins w:id="70" w:author="localadmin" w:date="2015-01-19T15:30:00Z">
        <w:r w:rsidRPr="00583DFA">
          <w:rPr>
            <w:rFonts w:ascii="ＭＳ ゴシック" w:eastAsia="ＭＳ ゴシック" w:hAnsi="ＭＳ ゴシック" w:hint="eastAsia"/>
            <w:sz w:val="24"/>
          </w:rPr>
          <w:t>年</w:t>
        </w:r>
        <w:del w:id="71" w:author="localadmin" w:date="2015-04-07T10:31:00Z">
          <w:r w:rsidRPr="00AA505D">
            <w:rPr>
              <w:rFonts w:ascii="ＭＳ ゴシック" w:eastAsia="ＭＳ ゴシック" w:hAnsi="ＭＳ ゴシック" w:hint="eastAsia"/>
              <w:sz w:val="24"/>
            </w:rPr>
            <w:delText>4</w:delText>
          </w:r>
        </w:del>
      </w:ins>
      <w:r w:rsidRPr="00AA505D">
        <w:rPr>
          <w:rFonts w:ascii="ＭＳ ゴシック" w:eastAsia="ＭＳ ゴシック" w:hAnsi="ＭＳ ゴシック"/>
          <w:sz w:val="24"/>
        </w:rPr>
        <w:t>5</w:t>
      </w:r>
      <w:ins w:id="72" w:author="localadmin" w:date="2015-01-19T15:30:00Z">
        <w:r w:rsidRPr="00AA505D">
          <w:rPr>
            <w:rFonts w:ascii="ＭＳ ゴシック" w:eastAsia="ＭＳ ゴシック" w:hAnsi="ＭＳ ゴシック" w:hint="eastAsia"/>
            <w:sz w:val="24"/>
          </w:rPr>
          <w:t>月</w:t>
        </w:r>
      </w:ins>
      <w:r>
        <w:rPr>
          <w:rFonts w:ascii="ＭＳ ゴシック" w:eastAsia="ＭＳ ゴシック" w:hAnsi="ＭＳ ゴシック" w:hint="eastAsia"/>
          <w:sz w:val="24"/>
        </w:rPr>
        <w:t>31</w:t>
      </w:r>
      <w:ins w:id="73" w:author="localadmin" w:date="2015-01-19T15:31:00Z">
        <w:r w:rsidRPr="00AA505D">
          <w:rPr>
            <w:rFonts w:ascii="ＭＳ ゴシック" w:eastAsia="ＭＳ ゴシック" w:hAnsi="ＭＳ ゴシック" w:hint="eastAsia"/>
            <w:sz w:val="24"/>
          </w:rPr>
          <w:t>日（</w:t>
        </w:r>
      </w:ins>
      <w:r>
        <w:rPr>
          <w:rFonts w:ascii="ＭＳ ゴシック" w:eastAsia="ＭＳ ゴシック" w:hAnsi="ＭＳ ゴシック" w:hint="eastAsia"/>
          <w:sz w:val="24"/>
        </w:rPr>
        <w:t>月</w:t>
      </w:r>
      <w:ins w:id="74" w:author="localadmin" w:date="2015-01-19T15:31:00Z">
        <w:r w:rsidRPr="00583DFA">
          <w:rPr>
            <w:rFonts w:ascii="ＭＳ ゴシック" w:eastAsia="ＭＳ ゴシック" w:hAnsi="ＭＳ ゴシック" w:hint="eastAsia"/>
            <w:sz w:val="24"/>
          </w:rPr>
          <w:t>）</w:t>
        </w:r>
        <w:r>
          <w:rPr>
            <w:rFonts w:ascii="ＭＳ ゴシック" w:eastAsia="ＭＳ ゴシック" w:hAnsi="ＭＳ ゴシック" w:hint="eastAsia"/>
            <w:sz w:val="24"/>
          </w:rPr>
          <w:t>まで質問を受</w:t>
        </w:r>
      </w:ins>
      <w:ins w:id="75" w:author="localadmin" w:date="2015-01-19T15:32:00Z">
        <w:r>
          <w:rPr>
            <w:rFonts w:ascii="ＭＳ ゴシック" w:eastAsia="ＭＳ ゴシック" w:hAnsi="ＭＳ ゴシック" w:hint="eastAsia"/>
            <w:sz w:val="24"/>
          </w:rPr>
          <w:t>け</w:t>
        </w:r>
      </w:ins>
      <w:ins w:id="76" w:author="localadmin" w:date="2015-01-19T15:31:00Z">
        <w:r>
          <w:rPr>
            <w:rFonts w:ascii="ＭＳ ゴシック" w:eastAsia="ＭＳ ゴシック" w:hAnsi="ＭＳ ゴシック" w:hint="eastAsia"/>
            <w:sz w:val="24"/>
          </w:rPr>
          <w:t>付</w:t>
        </w:r>
      </w:ins>
      <w:ins w:id="77" w:author="localadmin" w:date="2015-01-19T15:32:00Z">
        <w:r>
          <w:rPr>
            <w:rFonts w:ascii="ＭＳ ゴシック" w:eastAsia="ＭＳ ゴシック" w:hAnsi="ＭＳ ゴシック" w:hint="eastAsia"/>
            <w:sz w:val="24"/>
          </w:rPr>
          <w:t>け</w:t>
        </w:r>
      </w:ins>
      <w:ins w:id="78" w:author="localadmin" w:date="2015-01-19T15:31:00Z">
        <w:r>
          <w:rPr>
            <w:rFonts w:ascii="ＭＳ ゴシック" w:eastAsia="ＭＳ ゴシック" w:hAnsi="ＭＳ ゴシック" w:hint="eastAsia"/>
            <w:sz w:val="24"/>
          </w:rPr>
          <w:t>ます。</w:t>
        </w:r>
      </w:ins>
    </w:p>
    <w:p w:rsidR="00FE0EF1" w:rsidRPr="002779F8" w:rsidRDefault="00FE0EF1"/>
    <w:sectPr w:rsidR="00FE0EF1" w:rsidRPr="002779F8" w:rsidSect="00C63694">
      <w:footerReference w:type="even" r:id="rId4"/>
      <w:footerReference w:type="default" r:id="rId5"/>
      <w:headerReference w:type="first" r:id="rId6"/>
      <w:footerReference w:type="first" r:id="rId7"/>
      <w:pgSz w:w="11906" w:h="16838" w:code="9"/>
      <w:pgMar w:top="1418" w:right="1588" w:bottom="1134" w:left="1588" w:header="510" w:footer="454" w:gutter="0"/>
      <w:paperSrc w:first="7" w:other="7"/>
      <w:cols w:space="425"/>
      <w:titlePg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94" w:rsidRDefault="002779F8" w:rsidP="00C636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C63694" w:rsidRDefault="002779F8" w:rsidP="00C636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94" w:rsidRDefault="002779F8" w:rsidP="00C63694">
    <w:pPr>
      <w:pStyle w:val="a5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94" w:rsidRPr="00002F5A" w:rsidRDefault="002779F8" w:rsidP="00C63694">
    <w:pPr>
      <w:pStyle w:val="a5"/>
      <w:jc w:val="center"/>
      <w:rPr>
        <w:rFonts w:ascii="ＭＳ 明朝" w:hAnsi="ＭＳ 明朝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D9" w:rsidRDefault="002779F8" w:rsidP="00AE7FD9">
    <w:pPr>
      <w:pStyle w:val="a3"/>
      <w:jc w:val="right"/>
      <w:rPr>
        <w:rFonts w:ascii="ＭＳ 明朝" w:hAnsi="ＭＳ 明朝" w:hint="eastAsia"/>
      </w:rPr>
    </w:pPr>
  </w:p>
  <w:p w:rsidR="00976B8E" w:rsidRDefault="002779F8" w:rsidP="00C63694">
    <w:pPr>
      <w:pStyle w:val="a3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F8"/>
    <w:rsid w:val="002779F8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9740F-3879-4C4A-B563-0B9A8884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7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779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277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F8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2779F8"/>
  </w:style>
  <w:style w:type="paragraph" w:styleId="a8">
    <w:name w:val="Balloon Text"/>
    <w:basedOn w:val="a"/>
    <w:link w:val="a9"/>
    <w:uiPriority w:val="99"/>
    <w:semiHidden/>
    <w:unhideWhenUsed/>
    <w:rsid w:val="00277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3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footer" Target="footer2.xml" />
  <Relationship Id="rId4" Type="http://schemas.openxmlformats.org/officeDocument/2006/relationships/footer" Target="footer1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