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12" w:rsidRDefault="00392812" w:rsidP="00392812">
      <w:pPr>
        <w:rPr>
          <w:ins w:id="0" w:author="localadmin" w:date="2015-01-19T15:32:00Z"/>
          <w:rFonts w:ascii="ＭＳ ゴシック" w:eastAsia="ＭＳ ゴシック" w:hAnsi="ＭＳ ゴシック"/>
          <w:sz w:val="22"/>
          <w:szCs w:val="22"/>
        </w:rPr>
      </w:pPr>
      <w:ins w:id="1" w:author="localadmin" w:date="2015-01-19T15:32:00Z">
        <w:r>
          <w:rPr>
            <w:rFonts w:ascii="ＭＳ ゴシック" w:eastAsia="ＭＳ ゴシック" w:hAnsi="ＭＳ ゴシック" w:hint="eastAsia"/>
            <w:sz w:val="22"/>
            <w:szCs w:val="22"/>
          </w:rPr>
          <w:t>名古屋市中区三の丸三丁目1番1号</w:t>
        </w:r>
      </w:ins>
    </w:p>
    <w:p w:rsidR="00392812" w:rsidRDefault="00392812" w:rsidP="00392812">
      <w:pPr>
        <w:rPr>
          <w:ins w:id="2" w:author="localadmin" w:date="2015-01-21T15:03:00Z"/>
          <w:rFonts w:ascii="ＭＳ ゴシック" w:eastAsia="ＭＳ ゴシック" w:hAnsi="ＭＳ ゴシック"/>
          <w:sz w:val="22"/>
          <w:szCs w:val="22"/>
        </w:rPr>
      </w:pPr>
      <w:ins w:id="3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4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名古屋市健康福祉局高齢福祉部</w:t>
        </w:r>
      </w:ins>
    </w:p>
    <w:p w:rsidR="00392812" w:rsidRDefault="00392812" w:rsidP="00392812">
      <w:pPr>
        <w:rPr>
          <w:ins w:id="5" w:author="localadmin" w:date="2015-01-19T15:32:00Z"/>
          <w:rFonts w:ascii="ＭＳ ゴシック" w:eastAsia="ＭＳ ゴシック" w:hAnsi="ＭＳ ゴシック"/>
          <w:sz w:val="22"/>
          <w:szCs w:val="22"/>
        </w:rPr>
      </w:pPr>
      <w:ins w:id="6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7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>介護保険課</w:t>
        </w:r>
      </w:ins>
      <w:ins w:id="8" w:author="localadmin" w:date="2015-01-21T15:03:00Z">
        <w:r>
          <w:rPr>
            <w:rFonts w:ascii="ＭＳ ゴシック" w:eastAsia="ＭＳ ゴシック" w:hAnsi="ＭＳ ゴシック" w:hint="eastAsia"/>
            <w:sz w:val="22"/>
            <w:szCs w:val="22"/>
          </w:rPr>
          <w:t>施設指定係</w:t>
        </w:r>
      </w:ins>
      <w:ins w:id="9" w:author="localadmin" w:date="2015-01-19T15:32:00Z">
        <w:r>
          <w:rPr>
            <w:rFonts w:ascii="ＭＳ ゴシック" w:eastAsia="ＭＳ ゴシック" w:hAnsi="ＭＳ ゴシック" w:hint="eastAsia"/>
            <w:sz w:val="22"/>
            <w:szCs w:val="22"/>
          </w:rPr>
          <w:t>担当者</w:t>
        </w:r>
      </w:ins>
      <w:ins w:id="10" w:author="localadmin" w:date="2015-01-19T15:29:00Z">
        <w:r w:rsidRPr="00E06846">
          <w:rPr>
            <w:rFonts w:ascii="ＭＳ ゴシック" w:eastAsia="ＭＳ ゴシック" w:hAnsi="ＭＳ ゴシック" w:hint="eastAsia"/>
            <w:sz w:val="22"/>
            <w:szCs w:val="22"/>
            <w:rPrChange w:id="11" w:author="localadmin" w:date="2015-01-19T15:29:00Z">
              <w:rPr>
                <w:rFonts w:ascii="ＭＳ ゴシック" w:eastAsia="ＭＳ ゴシック" w:hAnsi="ＭＳ ゴシック" w:hint="eastAsia"/>
                <w:sz w:val="28"/>
                <w:szCs w:val="28"/>
              </w:rPr>
            </w:rPrChange>
          </w:rPr>
          <w:t xml:space="preserve">　</w:t>
        </w:r>
      </w:ins>
      <w:r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392812" w:rsidRPr="00B120F6" w:rsidRDefault="00392812" w:rsidP="00392812">
      <w:pPr>
        <w:rPr>
          <w:ins w:id="12" w:author="localadmin" w:date="2015-01-19T15:33:00Z"/>
          <w:rFonts w:ascii="ＭＳ ゴシック" w:eastAsia="ＭＳ ゴシック" w:hAnsi="ＭＳ ゴシック"/>
          <w:b/>
          <w:sz w:val="22"/>
          <w:szCs w:val="22"/>
          <w:u w:val="single"/>
          <w:rPrChange w:id="13" w:author="localadmin" w:date="2015-01-19T16:28:00Z">
            <w:rPr>
              <w:ins w:id="14" w:author="localadmin" w:date="2015-01-19T15:33:00Z"/>
              <w:rFonts w:ascii="ＭＳ ゴシック" w:eastAsia="ＭＳ ゴシック" w:hAnsi="ＭＳ ゴシック"/>
              <w:sz w:val="22"/>
              <w:szCs w:val="22"/>
            </w:rPr>
          </w:rPrChange>
        </w:rPr>
      </w:pPr>
      <w:ins w:id="15" w:author="localadmin" w:date="2015-01-19T15:33:00Z">
        <w:r w:rsidRPr="00B120F6">
          <w:rPr>
            <w:rFonts w:ascii="ＭＳ ゴシック" w:eastAsia="ＭＳ ゴシック" w:hAnsi="ＭＳ ゴシック" w:hint="eastAsia"/>
            <w:b/>
            <w:sz w:val="22"/>
            <w:szCs w:val="22"/>
            <w:u w:val="single"/>
            <w:rPrChange w:id="16" w:author="localadmin" w:date="2015-01-19T16:28:00Z">
              <w:rPr>
                <w:rFonts w:ascii="ＭＳ ゴシック" w:eastAsia="ＭＳ ゴシック" w:hAnsi="ＭＳ ゴシック" w:hint="eastAsia"/>
                <w:sz w:val="22"/>
                <w:szCs w:val="22"/>
              </w:rPr>
            </w:rPrChange>
          </w:rPr>
          <w:t>ＦＡＸ：０５２－９７２－４１</w:t>
        </w:r>
      </w:ins>
      <w:ins w:id="17" w:author="localadmin" w:date="2015-01-19T15:34:00Z">
        <w:r w:rsidRPr="00B120F6">
          <w:rPr>
            <w:rFonts w:ascii="ＭＳ ゴシック" w:eastAsia="ＭＳ ゴシック" w:hAnsi="ＭＳ ゴシック" w:hint="eastAsia"/>
            <w:b/>
            <w:sz w:val="22"/>
            <w:szCs w:val="22"/>
            <w:u w:val="single"/>
            <w:rPrChange w:id="18" w:author="localadmin" w:date="2015-01-19T16:28:00Z">
              <w:rPr>
                <w:rFonts w:ascii="ＭＳ ゴシック" w:eastAsia="ＭＳ ゴシック" w:hAnsi="ＭＳ ゴシック" w:hint="eastAsia"/>
                <w:sz w:val="22"/>
                <w:szCs w:val="22"/>
              </w:rPr>
            </w:rPrChange>
          </w:rPr>
          <w:t>４７</w:t>
        </w:r>
      </w:ins>
    </w:p>
    <w:p w:rsidR="00392812" w:rsidRDefault="00392812" w:rsidP="00392812">
      <w:pPr>
        <w:rPr>
          <w:rFonts w:ascii="ＭＳ ゴシック" w:eastAsia="ＭＳ ゴシック" w:hAnsi="ＭＳ ゴシック"/>
          <w:sz w:val="22"/>
          <w:szCs w:val="22"/>
        </w:rPr>
      </w:pPr>
      <w:ins w:id="19" w:author="localadmin" w:date="2015-01-19T15:33:00Z">
        <w:r>
          <w:rPr>
            <w:rFonts w:ascii="ＭＳ ゴシック" w:eastAsia="ＭＳ ゴシック" w:hAnsi="ＭＳ ゴシック" w:hint="eastAsia"/>
            <w:sz w:val="22"/>
            <w:szCs w:val="22"/>
          </w:rPr>
          <w:t>ＴＥＬ：０５２－９７２－２５３９</w:t>
        </w:r>
      </w:ins>
    </w:p>
    <w:p w:rsidR="00392812" w:rsidRDefault="00392812" w:rsidP="0039281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92812" w:rsidRDefault="00392812" w:rsidP="00392812">
      <w:pPr>
        <w:jc w:val="center"/>
        <w:rPr>
          <w:rFonts w:ascii="ＭＳ ゴシック" w:eastAsia="ＭＳ ゴシック" w:hAnsi="ＭＳ ゴシック"/>
          <w:sz w:val="32"/>
          <w:szCs w:val="32"/>
        </w:rPr>
        <w:pPrChange w:id="20" w:author="localadmin" w:date="2015-01-19T15:27:00Z">
          <w:pPr/>
        </w:pPrChange>
      </w:pPr>
      <w:r>
        <w:rPr>
          <w:rFonts w:ascii="ＭＳ ゴシック" w:eastAsia="ＭＳ ゴシック" w:hAnsi="ＭＳ ゴシック" w:hint="eastAsia"/>
          <w:sz w:val="32"/>
          <w:szCs w:val="32"/>
        </w:rPr>
        <w:t>短期入所生活介護から特別養護老人ホームへの</w:t>
      </w:r>
    </w:p>
    <w:p w:rsidR="00392812" w:rsidRPr="00AE0604" w:rsidRDefault="00392812" w:rsidP="00392812">
      <w:pPr>
        <w:jc w:val="center"/>
        <w:rPr>
          <w:ins w:id="21" w:author="localadmin" w:date="2015-01-19T15:32:00Z"/>
          <w:del w:id="22" w:author="localadmin" w:date="2015-01-21T15:05:00Z"/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転換</w:t>
      </w:r>
      <w:r w:rsidRPr="00AE0604">
        <w:rPr>
          <w:rFonts w:ascii="ＭＳ ゴシック" w:eastAsia="ＭＳ ゴシック" w:hAnsi="ＭＳ ゴシック" w:hint="eastAsia"/>
          <w:sz w:val="32"/>
          <w:szCs w:val="32"/>
        </w:rPr>
        <w:t>にかかる</w:t>
      </w:r>
    </w:p>
    <w:p w:rsidR="00392812" w:rsidRDefault="00392812" w:rsidP="00392812">
      <w:pPr>
        <w:jc w:val="center"/>
        <w:rPr>
          <w:del w:id="23" w:author="localadmin" w:date="2015-01-21T15:05:00Z"/>
          <w:rFonts w:ascii="ＭＳ ゴシック" w:eastAsia="ＭＳ ゴシック" w:hAnsi="ＭＳ ゴシック"/>
          <w:sz w:val="36"/>
          <w:szCs w:val="36"/>
        </w:rPr>
        <w:pPrChange w:id="24" w:author="localadmin" w:date="2015-01-21T15:05:00Z">
          <w:pPr/>
        </w:pPrChange>
      </w:pPr>
      <w:ins w:id="25" w:author="localadmin" w:date="2015-01-19T15:10:00Z">
        <w:r w:rsidRPr="00AE0604">
          <w:rPr>
            <w:rFonts w:ascii="ＭＳ ゴシック" w:eastAsia="ＭＳ ゴシック" w:hAnsi="ＭＳ ゴシック" w:hint="eastAsia"/>
            <w:sz w:val="32"/>
            <w:szCs w:val="32"/>
            <w:rPrChange w:id="26" w:author="localadmin" w:date="2015-01-21T15:05:00Z">
              <w:rPr>
                <w:rFonts w:ascii="ＭＳ ゴシック" w:eastAsia="ＭＳ ゴシック" w:hAnsi="ＭＳ ゴシック" w:hint="eastAsia"/>
                <w:sz w:val="20"/>
                <w:szCs w:val="20"/>
              </w:rPr>
            </w:rPrChange>
          </w:rPr>
          <w:t>質問送付票</w:t>
        </w:r>
      </w:ins>
    </w:p>
    <w:p w:rsidR="00392812" w:rsidRPr="00CE6FC6" w:rsidRDefault="00392812" w:rsidP="00392812">
      <w:pPr>
        <w:jc w:val="center"/>
        <w:rPr>
          <w:ins w:id="27" w:author="localadmin" w:date="2015-01-21T15:05:00Z"/>
          <w:rFonts w:ascii="ＭＳ ゴシック" w:eastAsia="ＭＳ ゴシック" w:hAnsi="ＭＳ ゴシック" w:hint="eastAsia"/>
          <w:sz w:val="36"/>
          <w:szCs w:val="36"/>
          <w:rPrChange w:id="28" w:author="localadmin" w:date="2015-01-21T15:05:00Z">
            <w:rPr>
              <w:ins w:id="29" w:author="localadmin" w:date="2015-01-21T15:05:00Z"/>
              <w:rFonts w:ascii="ＭＳ ゴシック" w:eastAsia="ＭＳ ゴシック" w:hAnsi="ＭＳ ゴシック"/>
              <w:sz w:val="20"/>
              <w:szCs w:val="20"/>
            </w:rPr>
          </w:rPrChange>
        </w:rPr>
        <w:pPrChange w:id="30" w:author="localadmin" w:date="2015-01-19T15:27:00Z">
          <w:pPr/>
        </w:pPrChange>
      </w:pPr>
    </w:p>
    <w:p w:rsidR="00392812" w:rsidRPr="00CE6FC6" w:rsidRDefault="00392812" w:rsidP="00392812">
      <w:pPr>
        <w:jc w:val="center"/>
        <w:rPr>
          <w:ins w:id="31" w:author="localadmin" w:date="2015-01-19T15:10:00Z"/>
          <w:rFonts w:ascii="ＭＳ ゴシック" w:eastAsia="ＭＳ ゴシック" w:hAnsi="ＭＳ ゴシック" w:hint="eastAsia"/>
          <w:sz w:val="18"/>
          <w:szCs w:val="18"/>
          <w:rPrChange w:id="32" w:author="localadmin" w:date="2015-01-21T15:05:00Z">
            <w:rPr>
              <w:ins w:id="33" w:author="localadmin" w:date="2015-01-19T15:10:00Z"/>
              <w:rFonts w:ascii="ＭＳ ゴシック" w:eastAsia="ＭＳ ゴシック" w:hAnsi="ＭＳ ゴシック" w:hint="eastAsia"/>
              <w:sz w:val="20"/>
              <w:szCs w:val="20"/>
            </w:rPr>
          </w:rPrChange>
        </w:rPr>
        <w:pPrChange w:id="34" w:author="localadmin" w:date="2015-01-21T15:05:00Z">
          <w:pPr/>
        </w:pPrChange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667"/>
        <w:tblGridChange w:id="35">
          <w:tblGrid>
            <w:gridCol w:w="113"/>
            <w:gridCol w:w="1980"/>
            <w:gridCol w:w="73"/>
            <w:gridCol w:w="6536"/>
            <w:gridCol w:w="131"/>
          </w:tblGrid>
        </w:tblGridChange>
      </w:tblGrid>
      <w:tr w:rsidR="00392812" w:rsidRPr="00365925" w:rsidTr="001A15DF">
        <w:trPr>
          <w:trHeight w:val="613"/>
          <w:ins w:id="36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392812" w:rsidRPr="00365925" w:rsidRDefault="00392812" w:rsidP="001A15DF">
            <w:pPr>
              <w:jc w:val="center"/>
              <w:rPr>
                <w:ins w:id="37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38" w:author="localadmin" w:date="2015-01-19T15:11:00Z">
              <w:r w:rsidRPr="00365925">
                <w:rPr>
                  <w:rFonts w:ascii="ＭＳ ゴシック" w:eastAsia="ＭＳ ゴシック" w:hAnsi="ＭＳ ゴシック" w:hint="eastAsia"/>
                  <w:sz w:val="24"/>
                </w:rPr>
                <w:t>送信日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392812" w:rsidRPr="00365925" w:rsidRDefault="00392812" w:rsidP="001A15DF">
            <w:pPr>
              <w:ind w:firstLineChars="200" w:firstLine="480"/>
              <w:rPr>
                <w:ins w:id="39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40" w:author="localadmin" w:date="2015-01-19T15:29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 xml:space="preserve">　　年　　月　　日　（　　）</w:t>
              </w:r>
            </w:ins>
          </w:p>
        </w:tc>
      </w:tr>
      <w:tr w:rsidR="00392812" w:rsidRPr="0008793A" w:rsidTr="001A15DF">
        <w:trPr>
          <w:trHeight w:val="3110"/>
          <w:ins w:id="41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392812" w:rsidRPr="00575CF1" w:rsidRDefault="00392812" w:rsidP="001A15DF">
            <w:pPr>
              <w:jc w:val="center"/>
              <w:rPr>
                <w:ins w:id="42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43" w:author="localadmin" w:date="2015-01-19T15:25:00Z">
              <w:r w:rsidRPr="00575CF1">
                <w:rPr>
                  <w:rFonts w:ascii="ＭＳ ゴシック" w:eastAsia="ＭＳ ゴシック" w:hAnsi="ＭＳ ゴシック" w:hint="eastAsia"/>
                  <w:sz w:val="24"/>
                </w:rPr>
                <w:t>送信元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392812" w:rsidRPr="00FA620C" w:rsidRDefault="00392812" w:rsidP="001A15DF">
            <w:pPr>
              <w:rPr>
                <w:ins w:id="44" w:author="localadmin" w:date="2015-01-19T15:26:00Z"/>
                <w:rFonts w:ascii="ＭＳ ゴシック" w:eastAsia="ＭＳ ゴシック" w:hAnsi="ＭＳ ゴシック"/>
                <w:sz w:val="24"/>
              </w:rPr>
            </w:pPr>
            <w:ins w:id="45" w:author="localadmin" w:date="2015-01-19T15:26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法人名</w:t>
              </w:r>
            </w:ins>
            <w:ins w:id="46" w:author="localadmin" w:date="2015-01-19T15:27:00Z">
              <w:r w:rsidRPr="00E9288E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  <w:p w:rsidR="00392812" w:rsidRPr="00F62CDD" w:rsidRDefault="00392812" w:rsidP="001A15DF">
            <w:pPr>
              <w:rPr>
                <w:ins w:id="47" w:author="localadmin" w:date="2015-01-19T15:27:00Z"/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転換希望事業所名</w:t>
            </w:r>
            <w:ins w:id="48" w:author="localadmin" w:date="2015-01-19T15:27:00Z">
              <w:r w:rsidRPr="00EC702F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  <w:p w:rsidR="00392812" w:rsidRPr="00F62CDD" w:rsidRDefault="00392812" w:rsidP="001A15DF">
            <w:pPr>
              <w:rPr>
                <w:ins w:id="49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50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ＴＥＬ：</w:t>
              </w:r>
            </w:ins>
          </w:p>
          <w:p w:rsidR="00392812" w:rsidRPr="0008793A" w:rsidRDefault="00392812" w:rsidP="001A15DF">
            <w:pPr>
              <w:rPr>
                <w:ins w:id="51" w:author="localadmin" w:date="2015-01-19T15:27:00Z"/>
                <w:rFonts w:ascii="ＭＳ ゴシック" w:eastAsia="ＭＳ ゴシック" w:hAnsi="ＭＳ ゴシック"/>
                <w:sz w:val="24"/>
              </w:rPr>
            </w:pPr>
            <w:ins w:id="52" w:author="localadmin" w:date="2015-01-19T15:27:00Z">
              <w:r w:rsidRPr="00F62CDD">
                <w:rPr>
                  <w:rFonts w:ascii="ＭＳ ゴシック" w:eastAsia="ＭＳ ゴシック" w:hAnsi="ＭＳ ゴシック" w:hint="eastAsia"/>
                  <w:sz w:val="24"/>
                </w:rPr>
                <w:t>ＦＡＸ：</w:t>
              </w:r>
              <w:bookmarkStart w:id="53" w:name="_GoBack"/>
              <w:bookmarkEnd w:id="53"/>
            </w:ins>
          </w:p>
          <w:p w:rsidR="00392812" w:rsidRPr="0008793A" w:rsidRDefault="00392812" w:rsidP="001A15DF">
            <w:pPr>
              <w:rPr>
                <w:ins w:id="54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55" w:author="localadmin" w:date="2015-01-19T15:26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担当者</w:t>
              </w:r>
            </w:ins>
            <w:ins w:id="56" w:author="localadmin" w:date="2015-01-19T15:27:00Z">
              <w:r w:rsidRPr="0008793A">
                <w:rPr>
                  <w:rFonts w:ascii="ＭＳ ゴシック" w:eastAsia="ＭＳ ゴシック" w:hAnsi="ＭＳ ゴシック" w:hint="eastAsia"/>
                  <w:sz w:val="24"/>
                </w:rPr>
                <w:t>：</w:t>
              </w:r>
            </w:ins>
          </w:p>
        </w:tc>
      </w:tr>
      <w:tr w:rsidR="00392812" w:rsidRPr="007521B3" w:rsidTr="001A15DF">
        <w:trPr>
          <w:trHeight w:val="709"/>
          <w:ins w:id="57" w:author="localadmin" w:date="2015-01-19T15:10:00Z"/>
        </w:trPr>
        <w:tc>
          <w:tcPr>
            <w:tcW w:w="2093" w:type="dxa"/>
            <w:shd w:val="clear" w:color="auto" w:fill="auto"/>
            <w:vAlign w:val="center"/>
          </w:tcPr>
          <w:p w:rsidR="00392812" w:rsidRPr="007521B3" w:rsidRDefault="00392812" w:rsidP="001A15DF">
            <w:pPr>
              <w:jc w:val="center"/>
              <w:rPr>
                <w:ins w:id="58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59" w:author="localadmin" w:date="2015-01-19T15:25:00Z">
              <w:r w:rsidRPr="007521B3">
                <w:rPr>
                  <w:rFonts w:ascii="ＭＳ ゴシック" w:eastAsia="ＭＳ ゴシック" w:hAnsi="ＭＳ ゴシック" w:hint="eastAsia"/>
                  <w:sz w:val="24"/>
                </w:rPr>
                <w:t>件名</w:t>
              </w:r>
            </w:ins>
          </w:p>
        </w:tc>
        <w:tc>
          <w:tcPr>
            <w:tcW w:w="6804" w:type="dxa"/>
            <w:shd w:val="clear" w:color="auto" w:fill="auto"/>
            <w:vAlign w:val="center"/>
          </w:tcPr>
          <w:p w:rsidR="00392812" w:rsidRPr="007521B3" w:rsidRDefault="00392812" w:rsidP="001A15DF">
            <w:pPr>
              <w:rPr>
                <w:ins w:id="60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92812" w:rsidRPr="00F62CDD" w:rsidTr="001A15D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1" w:author="localadmin" w:date="2015-01-21T15:05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6491"/>
          <w:ins w:id="62" w:author="localadmin" w:date="2015-01-19T15:10:00Z"/>
          <w:trPrChange w:id="63" w:author="localadmin" w:date="2015-01-21T15:05:00Z">
            <w:trPr>
              <w:gridAfter w:val="0"/>
              <w:trHeight w:val="5794"/>
            </w:trPr>
          </w:trPrChange>
        </w:trPr>
        <w:tc>
          <w:tcPr>
            <w:tcW w:w="2093" w:type="dxa"/>
            <w:shd w:val="clear" w:color="auto" w:fill="auto"/>
            <w:vAlign w:val="center"/>
            <w:tcPrChange w:id="64" w:author="localadmin" w:date="2015-01-21T15:05:00Z">
              <w:tcPr>
                <w:tcW w:w="2093" w:type="dxa"/>
                <w:gridSpan w:val="2"/>
                <w:shd w:val="clear" w:color="auto" w:fill="auto"/>
                <w:vAlign w:val="center"/>
              </w:tcPr>
            </w:tcPrChange>
          </w:tcPr>
          <w:p w:rsidR="00392812" w:rsidRPr="00EC702F" w:rsidRDefault="00392812" w:rsidP="001A15DF">
            <w:pPr>
              <w:jc w:val="center"/>
              <w:rPr>
                <w:ins w:id="65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  <w:ins w:id="66" w:author="localadmin" w:date="2015-01-19T15:25:00Z">
              <w:r w:rsidRPr="00FA620C">
                <w:rPr>
                  <w:rFonts w:ascii="ＭＳ ゴシック" w:eastAsia="ＭＳ ゴシック" w:hAnsi="ＭＳ ゴシック" w:hint="eastAsia"/>
                  <w:sz w:val="24"/>
                </w:rPr>
                <w:t>質問</w:t>
              </w:r>
            </w:ins>
          </w:p>
        </w:tc>
        <w:tc>
          <w:tcPr>
            <w:tcW w:w="6804" w:type="dxa"/>
            <w:shd w:val="clear" w:color="auto" w:fill="auto"/>
            <w:vAlign w:val="center"/>
            <w:tcPrChange w:id="67" w:author="localadmin" w:date="2015-01-21T15:05:00Z">
              <w:tcPr>
                <w:tcW w:w="6609" w:type="dxa"/>
                <w:gridSpan w:val="2"/>
                <w:shd w:val="clear" w:color="auto" w:fill="auto"/>
                <w:vAlign w:val="center"/>
              </w:tcPr>
            </w:tcPrChange>
          </w:tcPr>
          <w:p w:rsidR="00392812" w:rsidRPr="00F62CDD" w:rsidRDefault="00392812" w:rsidP="001A15DF">
            <w:pPr>
              <w:rPr>
                <w:ins w:id="68" w:author="localadmin" w:date="2015-01-19T15:10:00Z"/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92812" w:rsidRPr="006C2F1D" w:rsidRDefault="00392812" w:rsidP="00392812">
      <w:pPr>
        <w:rPr>
          <w:rFonts w:ascii="ＭＳ ゴシック" w:eastAsia="ＭＳ ゴシック" w:hAnsi="ＭＳ ゴシック" w:hint="eastAsia"/>
          <w:sz w:val="24"/>
          <w:highlight w:val="yellow"/>
          <w:rPrChange w:id="69" w:author="localadmin" w:date="2015-01-19T15:28:00Z">
            <w:rPr>
              <w:rFonts w:ascii="ＭＳ ゴシック" w:eastAsia="ＭＳ ゴシック" w:hAnsi="ＭＳ ゴシック" w:hint="eastAsia"/>
              <w:sz w:val="20"/>
              <w:szCs w:val="20"/>
            </w:rPr>
          </w:rPrChange>
        </w:rPr>
      </w:pPr>
      <w:r>
        <w:rPr>
          <w:rFonts w:ascii="ＭＳ ゴシック" w:eastAsia="ＭＳ ゴシック" w:hAnsi="ＭＳ ゴシック" w:hint="eastAsia"/>
          <w:sz w:val="24"/>
        </w:rPr>
        <w:t>令和3</w:t>
      </w:r>
      <w:ins w:id="70" w:author="localadmin" w:date="2015-01-19T15:30:00Z">
        <w:r w:rsidRPr="00583DFA">
          <w:rPr>
            <w:rFonts w:ascii="ＭＳ ゴシック" w:eastAsia="ＭＳ ゴシック" w:hAnsi="ＭＳ ゴシック" w:hint="eastAsia"/>
            <w:sz w:val="24"/>
          </w:rPr>
          <w:t>年</w:t>
        </w:r>
        <w:del w:id="71" w:author="localadmin" w:date="2015-04-07T10:31:00Z">
          <w:r w:rsidRPr="00583DFA">
            <w:rPr>
              <w:rFonts w:ascii="ＭＳ ゴシック" w:eastAsia="ＭＳ ゴシック" w:hAnsi="ＭＳ ゴシック" w:hint="eastAsia"/>
              <w:sz w:val="24"/>
            </w:rPr>
            <w:delText>4</w:delText>
          </w:r>
        </w:del>
      </w:ins>
      <w:r>
        <w:rPr>
          <w:rFonts w:ascii="ＭＳ ゴシック" w:eastAsia="ＭＳ ゴシック" w:hAnsi="ＭＳ ゴシック" w:hint="eastAsia"/>
          <w:sz w:val="24"/>
        </w:rPr>
        <w:t>4</w:t>
      </w:r>
      <w:ins w:id="72" w:author="localadmin" w:date="2015-01-19T15:30:00Z">
        <w:r w:rsidRPr="00583DFA">
          <w:rPr>
            <w:rFonts w:ascii="ＭＳ ゴシック" w:eastAsia="ＭＳ ゴシック" w:hAnsi="ＭＳ ゴシック" w:hint="eastAsia"/>
            <w:sz w:val="24"/>
          </w:rPr>
          <w:t>月</w:t>
        </w:r>
      </w:ins>
      <w:r>
        <w:rPr>
          <w:rFonts w:ascii="ＭＳ ゴシック" w:eastAsia="ＭＳ ゴシック" w:hAnsi="ＭＳ ゴシック" w:hint="eastAsia"/>
          <w:sz w:val="24"/>
        </w:rPr>
        <w:t>30</w:t>
      </w:r>
      <w:ins w:id="73" w:author="localadmin" w:date="2015-01-19T15:31:00Z">
        <w:r w:rsidRPr="00583DFA">
          <w:rPr>
            <w:rFonts w:ascii="ＭＳ ゴシック" w:eastAsia="ＭＳ ゴシック" w:hAnsi="ＭＳ ゴシック" w:hint="eastAsia"/>
            <w:sz w:val="24"/>
          </w:rPr>
          <w:t>日（</w:t>
        </w:r>
        <w:del w:id="74" w:author="localadmin" w:date="2015-04-07T10:31:00Z">
          <w:r w:rsidRPr="00583DFA">
            <w:rPr>
              <w:rFonts w:ascii="ＭＳ ゴシック" w:eastAsia="ＭＳ ゴシック" w:hAnsi="ＭＳ ゴシック" w:hint="eastAsia"/>
              <w:sz w:val="24"/>
            </w:rPr>
            <w:delText>金</w:delText>
          </w:r>
        </w:del>
      </w:ins>
      <w:r>
        <w:rPr>
          <w:rFonts w:ascii="ＭＳ ゴシック" w:eastAsia="ＭＳ ゴシック" w:hAnsi="ＭＳ ゴシック" w:hint="eastAsia"/>
          <w:sz w:val="24"/>
        </w:rPr>
        <w:t>金</w:t>
      </w:r>
      <w:ins w:id="75" w:author="localadmin" w:date="2015-01-19T15:31:00Z">
        <w:r w:rsidRPr="00583DFA">
          <w:rPr>
            <w:rFonts w:ascii="ＭＳ ゴシック" w:eastAsia="ＭＳ ゴシック" w:hAnsi="ＭＳ ゴシック" w:hint="eastAsia"/>
            <w:sz w:val="24"/>
          </w:rPr>
          <w:t>）</w:t>
        </w:r>
        <w:r>
          <w:rPr>
            <w:rFonts w:ascii="ＭＳ ゴシック" w:eastAsia="ＭＳ ゴシック" w:hAnsi="ＭＳ ゴシック" w:hint="eastAsia"/>
            <w:sz w:val="24"/>
          </w:rPr>
          <w:t>まで質問を受</w:t>
        </w:r>
      </w:ins>
      <w:ins w:id="76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77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付</w:t>
        </w:r>
      </w:ins>
      <w:ins w:id="78" w:author="localadmin" w:date="2015-01-19T15:32:00Z">
        <w:r>
          <w:rPr>
            <w:rFonts w:ascii="ＭＳ ゴシック" w:eastAsia="ＭＳ ゴシック" w:hAnsi="ＭＳ ゴシック" w:hint="eastAsia"/>
            <w:sz w:val="24"/>
          </w:rPr>
          <w:t>け</w:t>
        </w:r>
      </w:ins>
      <w:ins w:id="79" w:author="localadmin" w:date="2015-01-19T15:31:00Z">
        <w:r>
          <w:rPr>
            <w:rFonts w:ascii="ＭＳ ゴシック" w:eastAsia="ＭＳ ゴシック" w:hAnsi="ＭＳ ゴシック" w:hint="eastAsia"/>
            <w:sz w:val="24"/>
          </w:rPr>
          <w:t>ます。</w:t>
        </w:r>
      </w:ins>
    </w:p>
    <w:p w:rsidR="00A03F44" w:rsidRPr="00392812" w:rsidRDefault="00A03F44"/>
    <w:sectPr w:rsidR="00A03F44" w:rsidRPr="00392812" w:rsidSect="003D3EF1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737" w:right="1588" w:bottom="680" w:left="1588" w:header="510" w:footer="454" w:gutter="0"/>
      <w:paperSrc w:first="7" w:other="7"/>
      <w:cols w:space="425"/>
      <w:titlePg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Default="00392812" w:rsidP="00C63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C63694" w:rsidRDefault="00392812" w:rsidP="00C636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93" w:rsidRDefault="00392812">
    <w:pPr>
      <w:pStyle w:val="a5"/>
      <w:jc w:val="center"/>
    </w:pPr>
  </w:p>
  <w:p w:rsidR="00C63694" w:rsidRDefault="00392812" w:rsidP="00C63694">
    <w:pPr>
      <w:pStyle w:val="a5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4" w:rsidRPr="000E6E3C" w:rsidRDefault="00392812" w:rsidP="000E6E3C">
    <w:pPr>
      <w:pStyle w:val="a5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13" w:rsidRDefault="00392812" w:rsidP="00C672B7">
    <w:pPr>
      <w:pStyle w:val="a3"/>
      <w:wordWrap w:val="0"/>
      <w:ind w:right="-59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2"/>
    <w:rsid w:val="00392812"/>
    <w:rsid w:val="00A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36D7B-2564-48A4-AAAD-56FFCEA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28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392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81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92812"/>
  </w:style>
  <w:style w:type="paragraph" w:styleId="a8">
    <w:name w:val="Revision"/>
    <w:hidden/>
    <w:uiPriority w:val="99"/>
    <w:semiHidden/>
    <w:rsid w:val="0039281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footer" Target="footer2.xml" />
  <Relationship Id="rId4" Type="http://schemas.openxmlformats.org/officeDocument/2006/relationships/footer" Target="footer1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